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06" w:rsidRPr="003F0927" w:rsidRDefault="00EF490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  <w:lang w:val="et-EE"/>
        </w:rPr>
      </w:pPr>
      <w:bookmarkStart w:id="0" w:name="_Toc4657805"/>
      <w:bookmarkStart w:id="1" w:name="_GoBack"/>
      <w:bookmarkEnd w:id="1"/>
      <w:r w:rsidRPr="003F0927">
        <w:rPr>
          <w:rFonts w:cs="Times New Roman"/>
          <w:sz w:val="32"/>
          <w:szCs w:val="24"/>
          <w:lang w:val="et-EE"/>
        </w:rPr>
        <w:t>ÕIGUSAKTID</w:t>
      </w:r>
      <w:bookmarkEnd w:id="0"/>
    </w:p>
    <w:p w:rsidR="001B6C16" w:rsidRPr="001B6C16" w:rsidRDefault="001B6C1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  <w:lang w:val="et-EE"/>
        </w:rPr>
      </w:pPr>
    </w:p>
    <w:p w:rsidR="001B6C16" w:rsidRPr="001B6C16" w:rsidRDefault="00EF4906" w:rsidP="001B6C16">
      <w:pPr>
        <w:pStyle w:val="BodyText"/>
        <w:ind w:right="115"/>
        <w:jc w:val="both"/>
        <w:rPr>
          <w:lang w:val="et-EE"/>
        </w:rPr>
      </w:pPr>
      <w:r w:rsidRPr="001B6C16">
        <w:rPr>
          <w:lang w:val="et-EE"/>
        </w:rPr>
        <w:t>Pindalapõhiseid otsetoetusi reguleerivad käesolevas loetelus viidatud õigusaktid. Kõigi õigusaktide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puhul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palume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arvestada,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et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lisaks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määruse</w:t>
      </w:r>
      <w:r w:rsidRPr="001B6C16">
        <w:rPr>
          <w:spacing w:val="-8"/>
          <w:lang w:val="et-EE"/>
        </w:rPr>
        <w:t xml:space="preserve"> </w:t>
      </w:r>
      <w:r w:rsidRPr="001B6C16">
        <w:rPr>
          <w:lang w:val="et-EE"/>
        </w:rPr>
        <w:t>nimetuses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olevale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esialgsele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kuupäevale võib olla hilisemaid muudatusi. Õigusakte elektroonilisest lugedes palume valida hetkel</w:t>
      </w:r>
      <w:r w:rsidRPr="001B6C16">
        <w:rPr>
          <w:spacing w:val="-38"/>
          <w:lang w:val="et-EE"/>
        </w:rPr>
        <w:t xml:space="preserve"> </w:t>
      </w:r>
      <w:r w:rsidRPr="001B6C16">
        <w:rPr>
          <w:lang w:val="et-EE"/>
        </w:rPr>
        <w:t>kehtiv versioon.</w:t>
      </w:r>
      <w:bookmarkStart w:id="2" w:name="_Toc4657806"/>
    </w:p>
    <w:p w:rsidR="001B6C16" w:rsidRPr="001B6C16" w:rsidRDefault="001B6C16" w:rsidP="001B6C16">
      <w:pPr>
        <w:pStyle w:val="BodyText"/>
        <w:ind w:right="115"/>
        <w:jc w:val="both"/>
        <w:rPr>
          <w:lang w:val="et-EE"/>
        </w:rPr>
      </w:pPr>
    </w:p>
    <w:p w:rsidR="00EF4906" w:rsidRPr="001B6C16" w:rsidRDefault="00EF4906" w:rsidP="001B6C16">
      <w:pPr>
        <w:pStyle w:val="BodyText"/>
        <w:ind w:right="115"/>
        <w:jc w:val="both"/>
        <w:rPr>
          <w:b/>
          <w:lang w:val="et-EE"/>
        </w:rPr>
      </w:pPr>
      <w:r w:rsidRPr="001B6C16">
        <w:rPr>
          <w:b/>
          <w:lang w:val="et-EE"/>
        </w:rPr>
        <w:t>Euroopa Parlamendi ja nõukogu ning Komisjoni määrused</w:t>
      </w:r>
      <w:bookmarkEnd w:id="2"/>
    </w:p>
    <w:p w:rsidR="00EF4906" w:rsidRPr="001B6C16" w:rsidRDefault="00EF4906" w:rsidP="00EF4906">
      <w:pPr>
        <w:pStyle w:val="BodyText"/>
        <w:spacing w:before="5"/>
        <w:rPr>
          <w:lang w:val="et-EE"/>
        </w:rPr>
      </w:pPr>
    </w:p>
    <w:p w:rsidR="00DE2CDA" w:rsidRPr="001463D3" w:rsidRDefault="005116F8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1"/>
        <w:ind w:right="111"/>
        <w:rPr>
          <w:sz w:val="24"/>
          <w:lang w:val="et-EE"/>
        </w:rPr>
      </w:pPr>
      <w:r>
        <w:rPr>
          <w:color w:val="0000FF"/>
          <w:sz w:val="24"/>
          <w:u w:val="single" w:color="0000FF"/>
          <w:lang w:val="et-EE"/>
        </w:rPr>
        <w:fldChar w:fldCharType="begin"/>
      </w:r>
      <w:ins w:id="3" w:author="Jaanus Ainso" w:date="2022-03-25T09:46:00Z">
        <w:r>
          <w:rPr>
            <w:color w:val="0000FF"/>
            <w:sz w:val="24"/>
            <w:u w:val="single" w:color="0000FF"/>
            <w:lang w:val="et-EE"/>
          </w:rPr>
          <w:instrText xml:space="preserve">HYPERLINK "https://eur-lex.europa.eu/legal-content/ET/TXT/?uri=CELEX%3A02013R1306-20201229" \h </w:instrText>
        </w:r>
      </w:ins>
      <w:del w:id="4" w:author="Jaanus Ainso" w:date="2022-03-25T09:46:00Z">
        <w:r w:rsidDel="005116F8">
          <w:rPr>
            <w:color w:val="0000FF"/>
            <w:sz w:val="24"/>
            <w:u w:val="single" w:color="0000FF"/>
            <w:lang w:val="et-EE"/>
          </w:rPr>
          <w:delInstrText xml:space="preserve"> HYPERLINK "https://eur-lex.europa.eu/legal-content/ET/TXT/?qid=1555482446225&amp;uri=CELEX:02013R1306-20180101" \h </w:delInstrText>
        </w:r>
      </w:del>
      <w:r>
        <w:rPr>
          <w:color w:val="0000FF"/>
          <w:sz w:val="24"/>
          <w:u w:val="single" w:color="0000FF"/>
          <w:lang w:val="et-EE"/>
        </w:rPr>
        <w:fldChar w:fldCharType="separate"/>
      </w:r>
      <w:r w:rsidR="00DE2CDA" w:rsidRPr="001463D3">
        <w:rPr>
          <w:color w:val="0000FF"/>
          <w:sz w:val="24"/>
          <w:u w:val="single" w:color="0000FF"/>
          <w:lang w:val="et-EE"/>
        </w:rPr>
        <w:t>Euroopa Parlamendi ja nõukogu määrus (EL) nr 1306/2013</w:t>
      </w:r>
      <w:r>
        <w:rPr>
          <w:color w:val="0000FF"/>
          <w:sz w:val="24"/>
          <w:u w:val="single" w:color="0000FF"/>
          <w:lang w:val="et-EE"/>
        </w:rPr>
        <w:fldChar w:fldCharType="end"/>
      </w:r>
      <w:r w:rsidR="00DE2CDA" w:rsidRPr="001463D3">
        <w:rPr>
          <w:sz w:val="24"/>
          <w:lang w:val="et-EE"/>
        </w:rPr>
        <w:t>, 17. detsembri 2013 ,</w:t>
      </w:r>
      <w:r w:rsidR="00DE2CDA" w:rsidRPr="001463D3">
        <w:rPr>
          <w:spacing w:val="-17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ühise põllumajanduspoliitika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rahastamise,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haldamise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ja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seire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kohta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ning</w:t>
      </w:r>
      <w:r w:rsidR="00DE2CDA" w:rsidRPr="001463D3">
        <w:rPr>
          <w:spacing w:val="-12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millega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tunnistatakse kehtetuks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nõukogu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määrused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(EMÜ)</w:t>
      </w:r>
      <w:r w:rsidR="00DE2CDA" w:rsidRPr="001463D3">
        <w:rPr>
          <w:spacing w:val="-7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nr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352/78,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(EÜ)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nr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165/94,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(EÜ)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nr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2799/98,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(EÜ) nr 814/2000, (EÜ) nr 1290/2005 ja (EÜ) nr</w:t>
      </w:r>
      <w:r w:rsidR="00DE2CDA" w:rsidRPr="001463D3">
        <w:rPr>
          <w:spacing w:val="-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485/2008;</w:t>
      </w:r>
    </w:p>
    <w:p w:rsidR="00DE2CDA" w:rsidRPr="001463D3" w:rsidRDefault="005116F8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8"/>
        <w:rPr>
          <w:sz w:val="24"/>
          <w:lang w:val="et-EE"/>
        </w:rPr>
      </w:pPr>
      <w:r>
        <w:rPr>
          <w:color w:val="0000FF"/>
          <w:sz w:val="24"/>
          <w:u w:val="single" w:color="0000FF"/>
          <w:lang w:val="et-EE"/>
        </w:rPr>
        <w:fldChar w:fldCharType="begin"/>
      </w:r>
      <w:ins w:id="5" w:author="Jaanus Ainso" w:date="2022-03-25T09:47:00Z">
        <w:r>
          <w:rPr>
            <w:color w:val="0000FF"/>
            <w:sz w:val="24"/>
            <w:u w:val="single" w:color="0000FF"/>
            <w:lang w:val="et-EE"/>
          </w:rPr>
          <w:instrText xml:space="preserve">HYPERLINK "https://eur-lex.europa.eu/legal-content/ET/TXT/?uri=CELEX%3A02013R1307-20220101" \h </w:instrText>
        </w:r>
      </w:ins>
      <w:del w:id="6" w:author="Jaanus Ainso" w:date="2022-03-25T09:47:00Z">
        <w:r w:rsidDel="005116F8">
          <w:rPr>
            <w:color w:val="0000FF"/>
            <w:sz w:val="24"/>
            <w:u w:val="single" w:color="0000FF"/>
            <w:lang w:val="et-EE"/>
          </w:rPr>
          <w:delInstrText xml:space="preserve"> HYPERLINK "https://eur-lex.europa.eu/legal-content/ET/TXT/?qid=1584527451014&amp;uri=CELEX:02013R1307-20200201" \h </w:delInstrText>
        </w:r>
      </w:del>
      <w:r>
        <w:rPr>
          <w:color w:val="0000FF"/>
          <w:sz w:val="24"/>
          <w:u w:val="single" w:color="0000FF"/>
          <w:lang w:val="et-EE"/>
        </w:rPr>
        <w:fldChar w:fldCharType="separate"/>
      </w:r>
      <w:r w:rsidR="00DE2CDA" w:rsidRPr="001463D3">
        <w:rPr>
          <w:color w:val="0000FF"/>
          <w:sz w:val="24"/>
          <w:u w:val="single" w:color="0000FF"/>
          <w:lang w:val="et-EE"/>
        </w:rPr>
        <w:t>Euroopa Parlamendi ja nõukogu määrus (EL) nr 1307/2013</w:t>
      </w:r>
      <w:r w:rsidR="00DE2CDA" w:rsidRPr="001463D3">
        <w:rPr>
          <w:sz w:val="24"/>
          <w:lang w:val="et-EE"/>
        </w:rPr>
        <w:t>,</w:t>
      </w:r>
      <w:r>
        <w:rPr>
          <w:sz w:val="24"/>
          <w:lang w:val="et-EE"/>
        </w:rPr>
        <w:fldChar w:fldCharType="end"/>
      </w:r>
      <w:r w:rsidR="00DE2CDA" w:rsidRPr="001463D3">
        <w:rPr>
          <w:sz w:val="24"/>
          <w:lang w:val="et-EE"/>
        </w:rPr>
        <w:t xml:space="preserve"> 17. detsember 2013 , millega kehtestatakse ühise põllumajanduspoliitika raames toetuskavade alusel põllumajandustootjatele makstavate otsetoetuste eeskirjad ning tunnistatakse kehtetuks nõukogu määrused (EÜ) nr 637/2008 ja (EÜ) nr</w:t>
      </w:r>
      <w:r w:rsidR="00DE2CDA" w:rsidRPr="001463D3">
        <w:rPr>
          <w:spacing w:val="-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73/2009;</w:t>
      </w:r>
    </w:p>
    <w:p w:rsidR="00DE2CDA" w:rsidRPr="001463D3" w:rsidRDefault="00836B4A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6"/>
        <w:rPr>
          <w:sz w:val="24"/>
          <w:lang w:val="et-EE"/>
        </w:rPr>
      </w:pPr>
      <w:hyperlink r:id="rId5">
        <w:r w:rsidR="00DE2CDA" w:rsidRPr="001463D3">
          <w:rPr>
            <w:color w:val="0000FF"/>
            <w:sz w:val="24"/>
            <w:u w:val="single" w:color="0000FF"/>
            <w:lang w:val="et-EE"/>
          </w:rPr>
          <w:t>Komisjoni</w:t>
        </w:r>
        <w:r w:rsidR="00DE2CDA" w:rsidRPr="001463D3">
          <w:rPr>
            <w:color w:val="0000FF"/>
            <w:spacing w:val="-10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delegeeritud</w:t>
        </w:r>
        <w:r w:rsidR="00DE2CDA" w:rsidRPr="001463D3">
          <w:rPr>
            <w:color w:val="0000FF"/>
            <w:spacing w:val="-8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määrus</w:t>
        </w:r>
        <w:r w:rsidR="00DE2CDA" w:rsidRPr="001463D3">
          <w:rPr>
            <w:color w:val="0000FF"/>
            <w:spacing w:val="-12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(EL)</w:t>
        </w:r>
        <w:r w:rsidR="00DE2CDA" w:rsidRPr="001463D3">
          <w:rPr>
            <w:color w:val="0000FF"/>
            <w:spacing w:val="-12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nr</w:t>
        </w:r>
        <w:r w:rsidR="00DE2CDA" w:rsidRPr="001463D3">
          <w:rPr>
            <w:color w:val="0000FF"/>
            <w:spacing w:val="-10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639/2014</w:t>
        </w:r>
        <w:r w:rsidR="00DE2CDA" w:rsidRPr="001463D3">
          <w:rPr>
            <w:sz w:val="24"/>
            <w:lang w:val="et-EE"/>
          </w:rPr>
          <w:t>,</w:t>
        </w:r>
      </w:hyperlink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11.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märts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2014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,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millega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täiendatakse Euroopa Parlamendi ja nõukogu määrust (EL) nr 1307/2013, millega kehtestatakse ühise põllumajanduspoliitika raames toetuskavade alusel põllumajandustootjatele makstavate otsetoetuste eeskirjad, ning muudetakse kõnealuse määruse X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lisa;</w:t>
      </w:r>
    </w:p>
    <w:p w:rsidR="00DE2CDA" w:rsidRPr="001463D3" w:rsidRDefault="005116F8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6"/>
        <w:rPr>
          <w:sz w:val="24"/>
          <w:lang w:val="et-EE"/>
        </w:rPr>
      </w:pPr>
      <w:r>
        <w:rPr>
          <w:color w:val="0000FF"/>
          <w:sz w:val="24"/>
          <w:u w:val="single" w:color="0000FF"/>
          <w:lang w:val="et-EE"/>
        </w:rPr>
        <w:lastRenderedPageBreak/>
        <w:fldChar w:fldCharType="begin"/>
      </w:r>
      <w:ins w:id="7" w:author="Jaanus Ainso" w:date="2022-03-25T09:47:00Z">
        <w:r>
          <w:rPr>
            <w:color w:val="0000FF"/>
            <w:sz w:val="24"/>
            <w:u w:val="single" w:color="0000FF"/>
            <w:lang w:val="et-EE"/>
          </w:rPr>
          <w:instrText xml:space="preserve">HYPERLINK "https://eur-lex.europa.eu/legal-content/ET/TXT/?uri=CELEX%3A02014R0640-20210903" \h </w:instrText>
        </w:r>
      </w:ins>
      <w:del w:id="8" w:author="Jaanus Ainso" w:date="2022-03-25T09:47:00Z">
        <w:r w:rsidDel="005116F8">
          <w:rPr>
            <w:color w:val="0000FF"/>
            <w:sz w:val="24"/>
            <w:u w:val="single" w:color="0000FF"/>
            <w:lang w:val="et-EE"/>
          </w:rPr>
          <w:delInstrText xml:space="preserve"> HYPERLINK "https://eur-lex.europa.eu/legal-content/ET/TXT/?qid=1555482202330&amp;uri=CELEX:02014R0640-20171016" \h </w:delInstrText>
        </w:r>
      </w:del>
      <w:r>
        <w:rPr>
          <w:color w:val="0000FF"/>
          <w:sz w:val="24"/>
          <w:u w:val="single" w:color="0000FF"/>
          <w:lang w:val="et-EE"/>
        </w:rPr>
        <w:fldChar w:fldCharType="separate"/>
      </w:r>
      <w:r w:rsidR="00DE2CDA" w:rsidRPr="001463D3">
        <w:rPr>
          <w:color w:val="0000FF"/>
          <w:sz w:val="24"/>
          <w:u w:val="single" w:color="0000FF"/>
          <w:lang w:val="et-EE"/>
        </w:rPr>
        <w:t>Komisjoni</w:t>
      </w:r>
      <w:r w:rsidR="00DE2CDA" w:rsidRPr="001463D3">
        <w:rPr>
          <w:color w:val="0000FF"/>
          <w:spacing w:val="-6"/>
          <w:sz w:val="24"/>
          <w:u w:val="single" w:color="0000FF"/>
          <w:lang w:val="et-EE"/>
        </w:rPr>
        <w:t xml:space="preserve"> </w:t>
      </w:r>
      <w:r w:rsidR="00DE2CDA" w:rsidRPr="001463D3">
        <w:rPr>
          <w:color w:val="0000FF"/>
          <w:sz w:val="24"/>
          <w:u w:val="single" w:color="0000FF"/>
          <w:lang w:val="et-EE"/>
        </w:rPr>
        <w:t>delegeeritud</w:t>
      </w:r>
      <w:r w:rsidR="00DE2CDA" w:rsidRPr="001463D3">
        <w:rPr>
          <w:color w:val="0000FF"/>
          <w:spacing w:val="-4"/>
          <w:sz w:val="24"/>
          <w:u w:val="single" w:color="0000FF"/>
          <w:lang w:val="et-EE"/>
        </w:rPr>
        <w:t xml:space="preserve"> </w:t>
      </w:r>
      <w:r w:rsidR="00DE2CDA" w:rsidRPr="001463D3">
        <w:rPr>
          <w:color w:val="0000FF"/>
          <w:sz w:val="24"/>
          <w:u w:val="single" w:color="0000FF"/>
          <w:lang w:val="et-EE"/>
        </w:rPr>
        <w:t>määrus</w:t>
      </w:r>
      <w:r w:rsidR="00DE2CDA" w:rsidRPr="001463D3">
        <w:rPr>
          <w:color w:val="0000FF"/>
          <w:spacing w:val="-7"/>
          <w:sz w:val="24"/>
          <w:u w:val="single" w:color="0000FF"/>
          <w:lang w:val="et-EE"/>
        </w:rPr>
        <w:t xml:space="preserve"> </w:t>
      </w:r>
      <w:r w:rsidR="00DE2CDA" w:rsidRPr="001463D3">
        <w:rPr>
          <w:color w:val="0000FF"/>
          <w:sz w:val="24"/>
          <w:u w:val="single" w:color="0000FF"/>
          <w:lang w:val="et-EE"/>
        </w:rPr>
        <w:t>(EL)</w:t>
      </w:r>
      <w:r w:rsidR="00DE2CDA" w:rsidRPr="001463D3">
        <w:rPr>
          <w:color w:val="0000FF"/>
          <w:spacing w:val="-7"/>
          <w:sz w:val="24"/>
          <w:u w:val="single" w:color="0000FF"/>
          <w:lang w:val="et-EE"/>
        </w:rPr>
        <w:t xml:space="preserve"> </w:t>
      </w:r>
      <w:r w:rsidR="00DE2CDA" w:rsidRPr="001463D3">
        <w:rPr>
          <w:color w:val="0000FF"/>
          <w:sz w:val="24"/>
          <w:u w:val="single" w:color="0000FF"/>
          <w:lang w:val="et-EE"/>
        </w:rPr>
        <w:t>nr</w:t>
      </w:r>
      <w:r w:rsidR="00DE2CDA" w:rsidRPr="001463D3">
        <w:rPr>
          <w:color w:val="0000FF"/>
          <w:spacing w:val="-7"/>
          <w:sz w:val="24"/>
          <w:u w:val="single" w:color="0000FF"/>
          <w:lang w:val="et-EE"/>
        </w:rPr>
        <w:t xml:space="preserve"> </w:t>
      </w:r>
      <w:r w:rsidR="00DE2CDA" w:rsidRPr="001463D3">
        <w:rPr>
          <w:color w:val="0000FF"/>
          <w:sz w:val="24"/>
          <w:u w:val="single" w:color="0000FF"/>
          <w:lang w:val="et-EE"/>
        </w:rPr>
        <w:t>640/2014</w:t>
      </w:r>
      <w:r>
        <w:rPr>
          <w:color w:val="0000FF"/>
          <w:sz w:val="24"/>
          <w:u w:val="single" w:color="0000FF"/>
          <w:lang w:val="et-EE"/>
        </w:rPr>
        <w:fldChar w:fldCharType="end"/>
      </w:r>
      <w:r w:rsidR="00DE2CDA" w:rsidRPr="001463D3">
        <w:rPr>
          <w:sz w:val="24"/>
          <w:lang w:val="et-EE"/>
        </w:rPr>
        <w:t>,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11.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märts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2014,</w:t>
      </w:r>
      <w:r w:rsidR="00DE2CDA" w:rsidRPr="001463D3">
        <w:rPr>
          <w:spacing w:val="-4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millega</w:t>
      </w:r>
      <w:r w:rsidR="00DE2CDA" w:rsidRPr="001463D3">
        <w:rPr>
          <w:spacing w:val="-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osas;</w:t>
      </w:r>
    </w:p>
    <w:p w:rsidR="00DE2CDA" w:rsidRPr="001463D3" w:rsidRDefault="00836B4A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7"/>
        <w:rPr>
          <w:sz w:val="24"/>
          <w:lang w:val="et-EE"/>
        </w:rPr>
      </w:pPr>
      <w:hyperlink r:id="rId6" w:history="1">
        <w:r w:rsidR="00DE2CDA" w:rsidRPr="001463D3">
          <w:rPr>
            <w:rStyle w:val="Hyperlink"/>
            <w:sz w:val="24"/>
            <w:u w:color="0000FF"/>
            <w:lang w:val="et-EE"/>
          </w:rPr>
          <w:t>Komisjoni rakendusmäärus (EL) nr 641/2014</w:t>
        </w:r>
      </w:hyperlink>
      <w:r w:rsidR="00DE2CDA" w:rsidRPr="001463D3">
        <w:rPr>
          <w:sz w:val="24"/>
          <w:lang w:val="et-EE"/>
        </w:rPr>
        <w:t>, 16. juuni 2014 , millega kehtestatakse Euroopa Parlamendi ja nõukogu määruse (EL) nr 1307/2013 (millega kehtestatakse ühise põllumajanduspoliitika raames toetuskavade alusel põllumajandustootjatele makstavate otsetoetuste eeskirjad)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rakenduseeskirjad;</w:t>
      </w:r>
    </w:p>
    <w:p w:rsidR="00DE2CDA" w:rsidRDefault="005116F8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5" w:line="237" w:lineRule="auto"/>
        <w:ind w:right="116"/>
        <w:rPr>
          <w:sz w:val="24"/>
          <w:lang w:val="et-EE"/>
        </w:rPr>
      </w:pPr>
      <w:r>
        <w:rPr>
          <w:color w:val="0000FF"/>
          <w:sz w:val="24"/>
          <w:u w:val="single" w:color="0000FF"/>
          <w:lang w:val="et-EE"/>
        </w:rPr>
        <w:fldChar w:fldCharType="begin"/>
      </w:r>
      <w:ins w:id="9" w:author="Jaanus Ainso" w:date="2022-03-25T09:48:00Z">
        <w:r>
          <w:rPr>
            <w:color w:val="0000FF"/>
            <w:sz w:val="24"/>
            <w:u w:val="single" w:color="0000FF"/>
            <w:lang w:val="et-EE"/>
          </w:rPr>
          <w:instrText xml:space="preserve">HYPERLINK "https://eur-lex.europa.eu/legal-content/ET/TXT/?uri=CELEX%3A02014R0809-20210401" \h </w:instrText>
        </w:r>
      </w:ins>
      <w:del w:id="10" w:author="Jaanus Ainso" w:date="2022-03-25T09:48:00Z">
        <w:r w:rsidDel="005116F8">
          <w:rPr>
            <w:color w:val="0000FF"/>
            <w:sz w:val="24"/>
            <w:u w:val="single" w:color="0000FF"/>
            <w:lang w:val="et-EE"/>
          </w:rPr>
          <w:delInstrText xml:space="preserve"> HYPERLINK "https://eur-lex.europa.eu/legal-content/ET/TXT/?qid=1585036763516&amp;uri=CELEX:02014R0809-20191101" \h </w:delInstrText>
        </w:r>
      </w:del>
      <w:r>
        <w:rPr>
          <w:color w:val="0000FF"/>
          <w:sz w:val="24"/>
          <w:u w:val="single" w:color="0000FF"/>
          <w:lang w:val="et-EE"/>
        </w:rPr>
        <w:fldChar w:fldCharType="separate"/>
      </w:r>
      <w:r w:rsidR="00DE2CDA" w:rsidRPr="001463D3">
        <w:rPr>
          <w:color w:val="0000FF"/>
          <w:sz w:val="24"/>
          <w:u w:val="single" w:color="0000FF"/>
          <w:lang w:val="et-EE"/>
        </w:rPr>
        <w:t>Komisjoni rakendusmäärus (EL) nr 809/2014</w:t>
      </w:r>
      <w:r w:rsidR="00DE2CDA" w:rsidRPr="001463D3">
        <w:rPr>
          <w:sz w:val="24"/>
          <w:lang w:val="et-EE"/>
        </w:rPr>
        <w:t>,</w:t>
      </w:r>
      <w:r>
        <w:rPr>
          <w:sz w:val="24"/>
          <w:lang w:val="et-EE"/>
        </w:rPr>
        <w:fldChar w:fldCharType="end"/>
      </w:r>
      <w:r w:rsidR="00DE2CDA" w:rsidRPr="001463D3">
        <w:rPr>
          <w:sz w:val="24"/>
          <w:lang w:val="et-EE"/>
        </w:rPr>
        <w:t xml:space="preserve"> 17. juuli 2014 , millega kehtestatakse Euroopa Parlamendi ja nõukogu määruse (EL) nr 1306/2013 rakenduseeskirjad seoses ühtse haldus- ja kontrollisüsteemi, maaelu arengu meetmete ja nõuetele</w:t>
      </w:r>
      <w:r w:rsidR="00DE2CDA" w:rsidRPr="001463D3">
        <w:rPr>
          <w:spacing w:val="-1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vastavusega</w:t>
      </w:r>
      <w:r w:rsidR="00DE2CDA">
        <w:rPr>
          <w:sz w:val="24"/>
          <w:lang w:val="et-EE"/>
        </w:rPr>
        <w:t>.</w:t>
      </w:r>
    </w:p>
    <w:p w:rsidR="00DE2CDA" w:rsidRPr="00F54C66" w:rsidRDefault="00836B4A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5" w:line="237" w:lineRule="auto"/>
        <w:ind w:right="116"/>
        <w:rPr>
          <w:sz w:val="24"/>
          <w:szCs w:val="24"/>
          <w:lang w:val="et-EE"/>
        </w:rPr>
      </w:pPr>
      <w:hyperlink r:id="rId7" w:history="1">
        <w:r w:rsidR="00DE2CDA" w:rsidRPr="00F54C66">
          <w:rPr>
            <w:rStyle w:val="Hyperlink"/>
            <w:sz w:val="24"/>
            <w:szCs w:val="24"/>
            <w:lang w:val="et-EE"/>
          </w:rPr>
          <w:t>Komisjoni rakendusmäärus (EL) 2018/1874</w:t>
        </w:r>
      </w:hyperlink>
      <w:r w:rsidR="00DE2CDA" w:rsidRPr="00F54C66">
        <w:rPr>
          <w:sz w:val="24"/>
          <w:szCs w:val="24"/>
          <w:lang w:val="et-EE"/>
        </w:rPr>
        <w:t xml:space="preserve">, 29. november 2018, vastavalt Euroopa Parlamendi ja nõukogu määrusele (EL) 2018/1091 (mis käsitleb integreeritud statistikat põllumajanduslike majapidamiste kohta ning millega tunnistatakse kehtetuks määrused (EÜ) nr 1166/2008 ja (EL) nr 1337/2011) 2020. aasta kohta esitatavate andmete muutujate loendi ja kirjelduse kohta. </w:t>
      </w:r>
    </w:p>
    <w:p w:rsidR="00644843" w:rsidRPr="00644843" w:rsidRDefault="00644843" w:rsidP="00644843">
      <w:pPr>
        <w:tabs>
          <w:tab w:val="left" w:pos="837"/>
        </w:tabs>
        <w:spacing w:before="5" w:line="237" w:lineRule="auto"/>
        <w:ind w:left="476"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pStyle w:val="Heading2"/>
        <w:rPr>
          <w:sz w:val="24"/>
          <w:lang w:val="et-EE"/>
        </w:rPr>
      </w:pPr>
      <w:bookmarkStart w:id="11" w:name="_Toc4657807"/>
      <w:r w:rsidRPr="001B6C16">
        <w:rPr>
          <w:sz w:val="24"/>
          <w:lang w:val="et-EE"/>
        </w:rPr>
        <w:t>Eesti õigusaktid</w:t>
      </w:r>
      <w:bookmarkEnd w:id="11"/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6D7FE3" w:rsidRDefault="006D7FE3" w:rsidP="00EF4906">
      <w:pPr>
        <w:rPr>
          <w:sz w:val="24"/>
          <w:szCs w:val="24"/>
        </w:rPr>
      </w:pPr>
    </w:p>
    <w:p w:rsidR="00DE2CDA" w:rsidRPr="001463D3" w:rsidRDefault="00836B4A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4" w:line="274" w:lineRule="exact"/>
        <w:ind w:right="115"/>
        <w:rPr>
          <w:sz w:val="24"/>
          <w:lang w:val="et-EE"/>
        </w:rPr>
      </w:pPr>
      <w:hyperlink r:id="rId8" w:history="1">
        <w:r w:rsidR="00DE2CDA" w:rsidRPr="00F96CD6">
          <w:rPr>
            <w:rStyle w:val="Hyperlink"/>
            <w:sz w:val="24"/>
            <w:lang w:val="et-EE"/>
          </w:rPr>
          <w:t>Euroopa Liidu ühise põllumajanduspoliitika rakendamise seadus (ELÜPS)</w:t>
        </w:r>
      </w:hyperlink>
      <w:r w:rsidR="00DE2CDA" w:rsidRPr="001463D3">
        <w:rPr>
          <w:sz w:val="24"/>
          <w:lang w:val="et-EE"/>
        </w:rPr>
        <w:t>;</w:t>
      </w:r>
    </w:p>
    <w:p w:rsidR="00DE2CDA" w:rsidRPr="001463D3" w:rsidRDefault="00DE2CDA" w:rsidP="00DE2CDA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  <w:tab w:val="left" w:pos="9072"/>
        </w:tabs>
        <w:spacing w:before="1" w:line="237" w:lineRule="auto"/>
        <w:ind w:right="114"/>
        <w:rPr>
          <w:sz w:val="24"/>
          <w:lang w:val="et-EE"/>
        </w:rPr>
      </w:pPr>
      <w:r w:rsidRPr="001463D3">
        <w:rPr>
          <w:sz w:val="24"/>
          <w:lang w:val="et-EE"/>
        </w:rPr>
        <w:t>Vabariigi Valitsuse 06. veebruari 2015. a määrus nr 14 „</w:t>
      </w:r>
      <w:hyperlink r:id="rId9" w:history="1">
        <w:r w:rsidRPr="0032675A">
          <w:rPr>
            <w:rStyle w:val="Hyperlink"/>
            <w:sz w:val="24"/>
            <w:lang w:val="et-EE"/>
          </w:rPr>
          <w:t>Põllumajandustoetuste ja põ</w:t>
        </w:r>
        <w:r>
          <w:rPr>
            <w:rStyle w:val="Hyperlink"/>
            <w:sz w:val="24"/>
            <w:lang w:val="et-EE"/>
          </w:rPr>
          <w:t xml:space="preserve">llumassiivide registri pidamise </w:t>
        </w:r>
        <w:r w:rsidRPr="0032675A">
          <w:rPr>
            <w:rStyle w:val="Hyperlink"/>
            <w:sz w:val="24"/>
            <w:lang w:val="et-EE"/>
          </w:rPr>
          <w:t>põhimäärus</w:t>
        </w:r>
      </w:hyperlink>
      <w:r w:rsidRPr="001463D3">
        <w:rPr>
          <w:sz w:val="24"/>
          <w:lang w:val="et-EE"/>
        </w:rPr>
        <w:t>”</w:t>
      </w:r>
      <w:r>
        <w:rPr>
          <w:sz w:val="24"/>
          <w:lang w:val="et-EE"/>
        </w:rPr>
        <w:t>;</w:t>
      </w:r>
    </w:p>
    <w:p w:rsidR="00DE2CDA" w:rsidRPr="001463D3" w:rsidRDefault="00DE2CDA" w:rsidP="00DE2CDA">
      <w:pPr>
        <w:pStyle w:val="ListParagraph"/>
        <w:numPr>
          <w:ilvl w:val="0"/>
          <w:numId w:val="1"/>
        </w:numPr>
        <w:tabs>
          <w:tab w:val="left" w:pos="897"/>
          <w:tab w:val="left" w:pos="9072"/>
        </w:tabs>
        <w:spacing w:before="2"/>
        <w:ind w:right="113"/>
        <w:rPr>
          <w:sz w:val="24"/>
          <w:lang w:val="et-EE"/>
        </w:rPr>
      </w:pPr>
      <w:r w:rsidRPr="001463D3">
        <w:rPr>
          <w:sz w:val="24"/>
          <w:lang w:val="et-EE"/>
        </w:rPr>
        <w:t>Põllumajandusministri 10. märtsi 2015. a määrus nr 22 “</w:t>
      </w:r>
      <w:r w:rsidR="005116F8">
        <w:rPr>
          <w:rStyle w:val="Hyperlink"/>
          <w:sz w:val="24"/>
          <w:lang w:val="et-EE"/>
        </w:rPr>
        <w:fldChar w:fldCharType="begin"/>
      </w:r>
      <w:ins w:id="12" w:author="Jaanus Ainso" w:date="2022-03-25T09:49:00Z">
        <w:r w:rsidR="005116F8">
          <w:rPr>
            <w:rStyle w:val="Hyperlink"/>
            <w:sz w:val="24"/>
            <w:lang w:val="et-EE"/>
          </w:rPr>
          <w:instrText>HYPERLINK "https://www.riigiteataja.ee/akt/113032015012?leiaKehtiv"</w:instrText>
        </w:r>
      </w:ins>
      <w:del w:id="13" w:author="Jaanus Ainso" w:date="2022-03-25T09:49:00Z">
        <w:r w:rsidR="005116F8" w:rsidDel="005116F8">
          <w:rPr>
            <w:rStyle w:val="Hyperlink"/>
            <w:sz w:val="24"/>
            <w:lang w:val="et-EE"/>
          </w:rPr>
          <w:delInstrText xml:space="preserve"> HYPERLINK "https://www.riigiteataja.ee/akt/113032015012" </w:delInstrText>
        </w:r>
      </w:del>
      <w:r w:rsidR="005116F8">
        <w:rPr>
          <w:rStyle w:val="Hyperlink"/>
          <w:sz w:val="24"/>
          <w:lang w:val="et-EE"/>
        </w:rPr>
        <w:fldChar w:fldCharType="separate"/>
      </w:r>
      <w:r w:rsidRPr="0032675A">
        <w:rPr>
          <w:rStyle w:val="Hyperlink"/>
          <w:sz w:val="24"/>
          <w:lang w:val="et-EE"/>
        </w:rPr>
        <w:t>Põllumassiivi piiripunktide määramise, põllumassiivi kaardi koostamise ning põllumassiivile numberkoodi andmise ja pindala määramise kord ning põllumassiivi kasutamise kohta esitatavad andmed ja nende esitamise kord</w:t>
      </w:r>
      <w:r w:rsidR="005116F8">
        <w:rPr>
          <w:rStyle w:val="Hyperlink"/>
          <w:sz w:val="24"/>
          <w:lang w:val="et-EE"/>
        </w:rPr>
        <w:fldChar w:fldCharType="end"/>
      </w:r>
      <w:r w:rsidRPr="001463D3">
        <w:rPr>
          <w:sz w:val="24"/>
          <w:lang w:val="et-EE"/>
        </w:rPr>
        <w:t>“</w:t>
      </w:r>
      <w:r>
        <w:rPr>
          <w:sz w:val="24"/>
          <w:lang w:val="et-EE"/>
        </w:rPr>
        <w:t>;</w:t>
      </w:r>
    </w:p>
    <w:p w:rsidR="00DE2CDA" w:rsidRPr="001463D3" w:rsidRDefault="00DE2CDA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87"/>
        <w:ind w:right="111"/>
        <w:rPr>
          <w:sz w:val="24"/>
          <w:lang w:val="et-EE"/>
        </w:rPr>
      </w:pPr>
      <w:r w:rsidRPr="001463D3">
        <w:rPr>
          <w:sz w:val="24"/>
          <w:lang w:val="et-EE"/>
        </w:rPr>
        <w:t xml:space="preserve">Maaeluministri 17. aprilli 2015. a määrus nr 32 “ </w:t>
      </w:r>
      <w:hyperlink r:id="rId10" w:history="1">
        <w:r w:rsidRPr="0032675A">
          <w:rPr>
            <w:rStyle w:val="Hyperlink"/>
            <w:sz w:val="24"/>
            <w:lang w:val="et-EE"/>
          </w:rPr>
          <w:t>Otsetoetuste saamise üldised nõuded, ühtne</w:t>
        </w:r>
        <w:r w:rsidRPr="0032675A">
          <w:rPr>
            <w:rStyle w:val="Hyperlink"/>
            <w:spacing w:val="-10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pindalatoetus,</w:t>
        </w:r>
        <w:r w:rsidRPr="0032675A">
          <w:rPr>
            <w:rStyle w:val="Hyperlink"/>
            <w:spacing w:val="-10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kliima-</w:t>
        </w:r>
        <w:r w:rsidRPr="0032675A">
          <w:rPr>
            <w:rStyle w:val="Hyperlink"/>
            <w:spacing w:val="-11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ja</w:t>
        </w:r>
        <w:r w:rsidRPr="0032675A">
          <w:rPr>
            <w:rStyle w:val="Hyperlink"/>
            <w:spacing w:val="-11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keskkonnatoetus</w:t>
        </w:r>
        <w:r w:rsidRPr="0032675A">
          <w:rPr>
            <w:rStyle w:val="Hyperlink"/>
            <w:spacing w:val="-10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ning</w:t>
        </w:r>
        <w:r w:rsidRPr="0032675A">
          <w:rPr>
            <w:rStyle w:val="Hyperlink"/>
            <w:spacing w:val="-12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noore</w:t>
        </w:r>
        <w:r w:rsidRPr="0032675A">
          <w:rPr>
            <w:rStyle w:val="Hyperlink"/>
            <w:spacing w:val="-12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põllumajandustootja</w:t>
        </w:r>
        <w:r w:rsidRPr="0032675A">
          <w:rPr>
            <w:rStyle w:val="Hyperlink"/>
            <w:spacing w:val="-11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toetus</w:t>
        </w:r>
      </w:hyperlink>
      <w:r>
        <w:rPr>
          <w:sz w:val="24"/>
          <w:lang w:val="et-EE"/>
        </w:rPr>
        <w:t>” (otsetoetuste määrus)</w:t>
      </w:r>
      <w:r w:rsidRPr="001463D3">
        <w:rPr>
          <w:sz w:val="24"/>
          <w:lang w:val="et-EE"/>
        </w:rPr>
        <w:t>;</w:t>
      </w:r>
    </w:p>
    <w:p w:rsidR="00DE2CDA" w:rsidRPr="001463D3" w:rsidRDefault="00DE2CDA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3" w:line="274" w:lineRule="exact"/>
        <w:ind w:right="117"/>
        <w:rPr>
          <w:sz w:val="24"/>
          <w:lang w:val="et-EE"/>
        </w:rPr>
      </w:pPr>
      <w:r w:rsidRPr="001463D3">
        <w:rPr>
          <w:sz w:val="24"/>
          <w:lang w:val="et-EE"/>
        </w:rPr>
        <w:t>Maaeluministri 20. aprilli 2015. a määrus nr 33 „</w:t>
      </w:r>
      <w:r w:rsidR="005116F8">
        <w:rPr>
          <w:rStyle w:val="Hyperlink"/>
          <w:sz w:val="24"/>
          <w:lang w:val="et-EE"/>
        </w:rPr>
        <w:fldChar w:fldCharType="begin"/>
      </w:r>
      <w:ins w:id="14" w:author="Jaanus Ainso" w:date="2022-03-25T09:49:00Z">
        <w:r w:rsidR="005116F8">
          <w:rPr>
            <w:rStyle w:val="Hyperlink"/>
            <w:sz w:val="24"/>
            <w:lang w:val="et-EE"/>
          </w:rPr>
          <w:instrText>HYPERLINK "https://www.riigiteataja.ee/akt/129122017051?leiaKehtiv"</w:instrText>
        </w:r>
      </w:ins>
      <w:del w:id="15" w:author="Jaanus Ainso" w:date="2022-03-25T09:49:00Z">
        <w:r w:rsidR="005116F8" w:rsidDel="005116F8">
          <w:rPr>
            <w:rStyle w:val="Hyperlink"/>
            <w:sz w:val="24"/>
            <w:lang w:val="et-EE"/>
          </w:rPr>
          <w:delInstrText xml:space="preserve"> HYPERLINK "https://www.riigiteataja.ee/akt/129122017051" </w:delInstrText>
        </w:r>
      </w:del>
      <w:r w:rsidR="005116F8">
        <w:rPr>
          <w:rStyle w:val="Hyperlink"/>
          <w:sz w:val="24"/>
          <w:lang w:val="et-EE"/>
        </w:rPr>
        <w:fldChar w:fldCharType="separate"/>
      </w:r>
      <w:r w:rsidRPr="0032675A">
        <w:rPr>
          <w:rStyle w:val="Hyperlink"/>
          <w:sz w:val="24"/>
          <w:lang w:val="et-EE"/>
        </w:rPr>
        <w:t>Puu- ja köögivilja kasvatamise otsetoetus</w:t>
      </w:r>
      <w:r w:rsidR="005116F8">
        <w:rPr>
          <w:rStyle w:val="Hyperlink"/>
          <w:sz w:val="24"/>
          <w:lang w:val="et-EE"/>
        </w:rPr>
        <w:fldChar w:fldCharType="end"/>
      </w:r>
      <w:r w:rsidRPr="001463D3">
        <w:rPr>
          <w:sz w:val="24"/>
          <w:lang w:val="et-EE"/>
        </w:rPr>
        <w:t>“;</w:t>
      </w:r>
    </w:p>
    <w:p w:rsidR="00DE2CDA" w:rsidRPr="00DE2CDA" w:rsidRDefault="00DE2CDA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ind w:right="116"/>
        <w:rPr>
          <w:sz w:val="24"/>
          <w:lang w:val="et-EE"/>
        </w:rPr>
      </w:pPr>
      <w:r w:rsidRPr="001463D3">
        <w:rPr>
          <w:sz w:val="24"/>
          <w:lang w:val="et-EE"/>
        </w:rPr>
        <w:t>Põllumajandusministri 14. jaanuari 2015. a määrus nr 4 “</w:t>
      </w:r>
      <w:hyperlink r:id="rId11" w:history="1">
        <w:r w:rsidRPr="0032675A">
          <w:rPr>
            <w:rStyle w:val="Hyperlink"/>
            <w:sz w:val="24"/>
            <w:lang w:val="et-EE"/>
          </w:rPr>
          <w:t>Maa heas põllumajandus- ja keskkonnaseisundis hoidmise nõuded</w:t>
        </w:r>
      </w:hyperlink>
      <w:r>
        <w:rPr>
          <w:sz w:val="24"/>
          <w:lang w:val="et-EE"/>
        </w:rPr>
        <w:t>”;</w:t>
      </w:r>
      <w:r w:rsidRPr="001463D3">
        <w:rPr>
          <w:sz w:val="24"/>
          <w:lang w:val="et-EE"/>
        </w:rPr>
        <w:t xml:space="preserve"> </w:t>
      </w:r>
    </w:p>
    <w:p w:rsidR="00DE2CDA" w:rsidRPr="00DE2CDA" w:rsidRDefault="00836B4A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12" w:history="1">
        <w:r w:rsidR="00DE2CDA" w:rsidRPr="005C2DFF">
          <w:rPr>
            <w:rStyle w:val="Hyperlink"/>
            <w:sz w:val="24"/>
            <w:szCs w:val="24"/>
          </w:rPr>
          <w:t>Haldusmenetluse seadus</w:t>
        </w:r>
      </w:hyperlink>
      <w:r w:rsidR="00DE2CDA" w:rsidRPr="00622739">
        <w:rPr>
          <w:rStyle w:val="Hyperlink"/>
          <w:color w:val="000000" w:themeColor="text1"/>
          <w:sz w:val="24"/>
          <w:szCs w:val="24"/>
        </w:rPr>
        <w:t>;</w:t>
      </w:r>
      <w:r w:rsidR="00DE2CDA" w:rsidRPr="00622739">
        <w:rPr>
          <w:color w:val="000000" w:themeColor="text1"/>
          <w:sz w:val="24"/>
          <w:szCs w:val="24"/>
        </w:rPr>
        <w:t xml:space="preserve"> </w:t>
      </w:r>
    </w:p>
    <w:p w:rsidR="00DE2CDA" w:rsidRPr="00DE2CDA" w:rsidRDefault="00836B4A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rStyle w:val="Hyperlink"/>
          <w:color w:val="auto"/>
          <w:sz w:val="24"/>
          <w:szCs w:val="24"/>
          <w:u w:val="none"/>
        </w:rPr>
      </w:pPr>
      <w:hyperlink r:id="rId13" w:history="1">
        <w:r w:rsidR="00DE2CDA" w:rsidRPr="00DE2CDA">
          <w:rPr>
            <w:rStyle w:val="Hyperlink"/>
            <w:sz w:val="24"/>
            <w:szCs w:val="24"/>
          </w:rPr>
          <w:t>Maaelu ja põllumajandusturu korraldamise seadus</w:t>
        </w:r>
      </w:hyperlink>
      <w:r w:rsidR="00DE2CDA" w:rsidRPr="00622739">
        <w:rPr>
          <w:rStyle w:val="Hyperlink"/>
          <w:color w:val="000000" w:themeColor="text1"/>
          <w:sz w:val="24"/>
          <w:szCs w:val="24"/>
        </w:rPr>
        <w:t>;</w:t>
      </w:r>
    </w:p>
    <w:p w:rsidR="00DE2CDA" w:rsidRPr="005C2DFF" w:rsidRDefault="00836B4A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14" w:history="1">
        <w:r w:rsidR="00DE2CDA" w:rsidRPr="005C2DFF">
          <w:rPr>
            <w:rStyle w:val="Hyperlink"/>
            <w:sz w:val="24"/>
            <w:szCs w:val="24"/>
          </w:rPr>
          <w:t>Looduskaitseseadus</w:t>
        </w:r>
      </w:hyperlink>
      <w:r w:rsidR="00DE2CDA" w:rsidRPr="00622739">
        <w:rPr>
          <w:rStyle w:val="Hyperlink"/>
          <w:color w:val="000000" w:themeColor="text1"/>
          <w:sz w:val="24"/>
          <w:szCs w:val="24"/>
        </w:rPr>
        <w:t>;</w:t>
      </w:r>
    </w:p>
    <w:p w:rsidR="00DE2CDA" w:rsidRPr="005C2DFF" w:rsidRDefault="005116F8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rStyle w:val="Hyperlink"/>
          <w:sz w:val="24"/>
          <w:szCs w:val="24"/>
        </w:rPr>
        <w:fldChar w:fldCharType="begin"/>
      </w:r>
      <w:ins w:id="16" w:author="Jaanus Ainso" w:date="2022-03-25T09:50:00Z">
        <w:r>
          <w:rPr>
            <w:rStyle w:val="Hyperlink"/>
            <w:sz w:val="24"/>
            <w:szCs w:val="24"/>
          </w:rPr>
          <w:instrText>HYPERLINK "https://www.riigiteataja.ee/akt/119032019013?leiaKehtiv"</w:instrText>
        </w:r>
      </w:ins>
      <w:del w:id="17" w:author="Jaanus Ainso" w:date="2022-03-25T09:50:00Z">
        <w:r w:rsidDel="005116F8">
          <w:rPr>
            <w:rStyle w:val="Hyperlink"/>
            <w:sz w:val="24"/>
            <w:szCs w:val="24"/>
          </w:rPr>
          <w:delInstrText xml:space="preserve"> HYPERLINK "https://www.riigiteataja.ee/akt/119032019013" </w:delInstrText>
        </w:r>
      </w:del>
      <w:r>
        <w:rPr>
          <w:rStyle w:val="Hyperlink"/>
          <w:sz w:val="24"/>
          <w:szCs w:val="24"/>
        </w:rPr>
        <w:fldChar w:fldCharType="separate"/>
      </w:r>
      <w:r w:rsidR="00DE2CDA" w:rsidRPr="005C2DFF">
        <w:rPr>
          <w:rStyle w:val="Hyperlink"/>
          <w:sz w:val="24"/>
          <w:szCs w:val="24"/>
        </w:rPr>
        <w:t>Muinsuskaitseseadus</w:t>
      </w:r>
      <w:r>
        <w:rPr>
          <w:rStyle w:val="Hyperlink"/>
          <w:sz w:val="24"/>
          <w:szCs w:val="24"/>
        </w:rPr>
        <w:fldChar w:fldCharType="end"/>
      </w:r>
      <w:r w:rsidR="00DE2CDA" w:rsidRPr="00622739">
        <w:rPr>
          <w:rStyle w:val="Hyperlink"/>
          <w:color w:val="000000" w:themeColor="text1"/>
          <w:sz w:val="24"/>
          <w:szCs w:val="24"/>
        </w:rPr>
        <w:t>;</w:t>
      </w:r>
    </w:p>
    <w:p w:rsidR="00DE2CDA" w:rsidRPr="00622739" w:rsidRDefault="00836B4A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jc w:val="both"/>
        <w:rPr>
          <w:color w:val="000000" w:themeColor="text1"/>
          <w:sz w:val="24"/>
          <w:szCs w:val="24"/>
        </w:rPr>
      </w:pPr>
      <w:hyperlink r:id="rId15" w:history="1">
        <w:r w:rsidR="00DE2CDA" w:rsidRPr="005C2DFF">
          <w:rPr>
            <w:rStyle w:val="Hyperlink"/>
            <w:sz w:val="24"/>
            <w:szCs w:val="24"/>
          </w:rPr>
          <w:t>Veeseadus</w:t>
        </w:r>
      </w:hyperlink>
      <w:r w:rsidR="00DE2CDA" w:rsidRPr="00622739">
        <w:rPr>
          <w:rStyle w:val="Hyperlink"/>
          <w:color w:val="000000" w:themeColor="text1"/>
          <w:sz w:val="24"/>
          <w:szCs w:val="24"/>
        </w:rPr>
        <w:t>;</w:t>
      </w:r>
    </w:p>
    <w:p w:rsidR="00DE2CDA" w:rsidRPr="001463D3" w:rsidRDefault="00836B4A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ind w:right="116"/>
        <w:rPr>
          <w:sz w:val="24"/>
          <w:lang w:val="et-EE"/>
        </w:rPr>
      </w:pPr>
      <w:hyperlink r:id="rId16" w:history="1">
        <w:r w:rsidR="00DE2CDA" w:rsidRPr="007A3D1D">
          <w:rPr>
            <w:rStyle w:val="Hyperlink"/>
            <w:u w:color="0000FF"/>
            <w:lang w:val="et-EE"/>
          </w:rPr>
          <w:t>Äriseadustik</w:t>
        </w:r>
      </w:hyperlink>
      <w:r w:rsidR="00DE2CDA" w:rsidRPr="00622739">
        <w:rPr>
          <w:color w:val="000000" w:themeColor="text1"/>
          <w:u w:val="single" w:color="0000FF"/>
          <w:lang w:val="et-EE"/>
        </w:rPr>
        <w:t>;</w:t>
      </w:r>
    </w:p>
    <w:p w:rsidR="00DE2CDA" w:rsidRPr="001463D3" w:rsidRDefault="005116F8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ind w:right="116"/>
        <w:rPr>
          <w:sz w:val="24"/>
          <w:lang w:val="et-EE"/>
        </w:rPr>
      </w:pPr>
      <w:r>
        <w:rPr>
          <w:rStyle w:val="Hyperlink"/>
          <w:sz w:val="24"/>
          <w:lang w:val="et-EE"/>
        </w:rPr>
        <w:fldChar w:fldCharType="begin"/>
      </w:r>
      <w:ins w:id="18" w:author="Jaanus Ainso" w:date="2022-03-25T09:50:00Z">
        <w:r>
          <w:rPr>
            <w:rStyle w:val="Hyperlink"/>
            <w:sz w:val="24"/>
            <w:lang w:val="et-EE"/>
          </w:rPr>
          <w:instrText>HYPERLINK "https://www.riigiteataja.ee/akt/131052018003?leiaKehtiv"</w:instrText>
        </w:r>
      </w:ins>
      <w:del w:id="19" w:author="Jaanus Ainso" w:date="2022-03-25T09:50:00Z">
        <w:r w:rsidDel="005116F8">
          <w:rPr>
            <w:rStyle w:val="Hyperlink"/>
            <w:sz w:val="24"/>
            <w:lang w:val="et-EE"/>
          </w:rPr>
          <w:delInstrText xml:space="preserve"> HYPERLINK "https://www.riigiteataja.ee/akt/131052018003" </w:delInstrText>
        </w:r>
      </w:del>
      <w:r>
        <w:rPr>
          <w:rStyle w:val="Hyperlink"/>
          <w:sz w:val="24"/>
          <w:lang w:val="et-EE"/>
        </w:rPr>
        <w:fldChar w:fldCharType="separate"/>
      </w:r>
      <w:r w:rsidR="00DE2CDA" w:rsidRPr="00670ACF">
        <w:rPr>
          <w:rStyle w:val="Hyperlink"/>
          <w:sz w:val="24"/>
          <w:lang w:val="et-EE"/>
        </w:rPr>
        <w:t>Maaparandusseadus</w:t>
      </w:r>
      <w:r>
        <w:rPr>
          <w:rStyle w:val="Hyperlink"/>
          <w:sz w:val="24"/>
          <w:lang w:val="et-EE"/>
        </w:rPr>
        <w:fldChar w:fldCharType="end"/>
      </w:r>
      <w:r w:rsidR="00DE2CDA" w:rsidRPr="00622739">
        <w:rPr>
          <w:rStyle w:val="Hyperlink"/>
          <w:color w:val="000000" w:themeColor="text1"/>
          <w:sz w:val="24"/>
          <w:lang w:val="et-EE"/>
        </w:rPr>
        <w:t>.</w:t>
      </w:r>
    </w:p>
    <w:p w:rsidR="00DE2CDA" w:rsidRPr="001B6C16" w:rsidRDefault="00DE2CDA" w:rsidP="00EF4906">
      <w:pPr>
        <w:rPr>
          <w:sz w:val="24"/>
          <w:szCs w:val="24"/>
        </w:rPr>
      </w:pPr>
    </w:p>
    <w:sectPr w:rsidR="00DE2CDA" w:rsidRPr="001B6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C7C"/>
    <w:multiLevelType w:val="hybridMultilevel"/>
    <w:tmpl w:val="88328B8E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566FAF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5E6014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32ECA7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F8878B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95ADB0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AE8397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86A8DA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6BBA01F2"/>
    <w:multiLevelType w:val="multilevel"/>
    <w:tmpl w:val="9E10361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anus Ainso">
    <w15:presenceInfo w15:providerId="AD" w15:userId="S-1-5-21-602162358-1958367476-682003330-54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D"/>
    <w:rsid w:val="00063E82"/>
    <w:rsid w:val="000F307D"/>
    <w:rsid w:val="00132F6A"/>
    <w:rsid w:val="001B6C16"/>
    <w:rsid w:val="0025631E"/>
    <w:rsid w:val="002B40FC"/>
    <w:rsid w:val="003F0927"/>
    <w:rsid w:val="005116F8"/>
    <w:rsid w:val="00614E1C"/>
    <w:rsid w:val="00622739"/>
    <w:rsid w:val="00644843"/>
    <w:rsid w:val="006D7FE3"/>
    <w:rsid w:val="00836B4A"/>
    <w:rsid w:val="00AE580D"/>
    <w:rsid w:val="00B875D9"/>
    <w:rsid w:val="00C353DD"/>
    <w:rsid w:val="00D370B4"/>
    <w:rsid w:val="00DE2CDA"/>
    <w:rsid w:val="00E252B2"/>
    <w:rsid w:val="00EF4906"/>
    <w:rsid w:val="00F54C66"/>
    <w:rsid w:val="00F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3514-F751-4D9D-8CEB-67AE600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F4906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F4906"/>
    <w:pPr>
      <w:ind w:left="116"/>
      <w:jc w:val="both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31E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1"/>
    <w:rsid w:val="00EF4906"/>
    <w:rPr>
      <w:rFonts w:ascii="Times New Roman" w:eastAsia="Calibri" w:hAnsi="Times New Roman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F490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49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4906"/>
    <w:pPr>
      <w:ind w:left="836" w:hanging="360"/>
      <w:jc w:val="both"/>
    </w:pPr>
  </w:style>
  <w:style w:type="character" w:styleId="Hyperlink">
    <w:name w:val="Hyperlink"/>
    <w:uiPriority w:val="99"/>
    <w:unhideWhenUsed/>
    <w:rsid w:val="00EF490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basedOn w:val="Normal"/>
    <w:rsid w:val="00644843"/>
    <w:pPr>
      <w:widowControl/>
    </w:pPr>
    <w:rPr>
      <w:rFonts w:ascii="EUAlbertina" w:eastAsiaTheme="minorHAnsi" w:hAnsi="EUAlbertina"/>
      <w:color w:val="000000"/>
      <w:sz w:val="24"/>
      <w:szCs w:val="24"/>
      <w:lang w:val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F9235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F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04122014003?leiaKehtiv" TargetMode="External"/><Relationship Id="rId13" Type="http://schemas.openxmlformats.org/officeDocument/2006/relationships/hyperlink" Target="https://www.riigiteataja.ee/akt/130122014016?leiaKehtiv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T/TXT/?qid=1584532811386&amp;uri=CELEX:32018R1874" TargetMode="External"/><Relationship Id="rId12" Type="http://schemas.openxmlformats.org/officeDocument/2006/relationships/hyperlink" Target="https://www.riigiteataja.ee/akt/123022011008?leiaKehti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28022019011?leiaKehti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T/TXT/?qid=1555482151377&amp;uri=CELEX:02014R0641-20180418" TargetMode="External"/><Relationship Id="rId11" Type="http://schemas.openxmlformats.org/officeDocument/2006/relationships/hyperlink" Target="https://www.riigiteataja.ee/akt/117102019019?leiaKehtiv" TargetMode="External"/><Relationship Id="rId5" Type="http://schemas.openxmlformats.org/officeDocument/2006/relationships/hyperlink" Target="https://eur-lex.europa.eu/legal-content/ET/TXT/?qid=1555482248358&amp;uri=CELEX:02014R0639-20190101" TargetMode="External"/><Relationship Id="rId15" Type="http://schemas.openxmlformats.org/officeDocument/2006/relationships/hyperlink" Target="https://www.riigiteataja.ee/akt/121122019017?leiaKehtiv" TargetMode="External"/><Relationship Id="rId10" Type="http://schemas.openxmlformats.org/officeDocument/2006/relationships/hyperlink" Target="https://www.riigiteataja.ee/akt/129122018015?leiaKehti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10022015006?leiaKehtiv" TargetMode="External"/><Relationship Id="rId14" Type="http://schemas.openxmlformats.org/officeDocument/2006/relationships/hyperlink" Target="https://www.riigiteataja.ee/akt/114112018008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Irene Hani</cp:lastModifiedBy>
  <cp:revision>2</cp:revision>
  <dcterms:created xsi:type="dcterms:W3CDTF">2022-03-25T07:54:00Z</dcterms:created>
  <dcterms:modified xsi:type="dcterms:W3CDTF">2022-03-25T07:54:00Z</dcterms:modified>
</cp:coreProperties>
</file>