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7CAE" w14:textId="77777777" w:rsidR="00FD649F" w:rsidRDefault="00FD649F" w:rsidP="00B45943">
      <w:pPr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250C6B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Juhend põllumajandus-, maamajandus- ja veterinaariavaldkonna praktikatoetuse taotluse esitamiseks e-</w:t>
      </w:r>
      <w:proofErr w:type="spellStart"/>
      <w:r w:rsidRPr="00250C6B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PRIAs</w:t>
      </w:r>
      <w:proofErr w:type="spellEnd"/>
    </w:p>
    <w:p w14:paraId="7BB6FD2B" w14:textId="77777777" w:rsidR="00250C6B" w:rsidRPr="00250C6B" w:rsidRDefault="00250C6B" w:rsidP="00D6605C">
      <w:pPr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14:paraId="361B5248" w14:textId="769158B7" w:rsidR="00D6605C" w:rsidRPr="00D6605C" w:rsidRDefault="00D6605C" w:rsidP="00D6605C">
      <w:pPr>
        <w:rPr>
          <w:rFonts w:ascii="Arial" w:eastAsia="Times New Roman" w:hAnsi="Arial" w:cs="Arial"/>
          <w:sz w:val="30"/>
          <w:szCs w:val="30"/>
          <w:lang w:eastAsia="et-EE"/>
        </w:rPr>
      </w:pPr>
      <w:r w:rsidRPr="00D6605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Põllumajandus-, maamajandus- ja veterinaariavaldkonna praktikatoetuse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taotluse saate esitada</w:t>
      </w:r>
      <w:ins w:id="0" w:author="Kairi Rosenthal" w:date="2020-12-11T12:46:00Z">
        <w:r w:rsidR="00F714D7">
          <w:rPr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t xml:space="preserve"> ajavahemikul 05.01.2021 kell</w:t>
        </w:r>
      </w:ins>
      <w:ins w:id="1" w:author="Kairi Rosenthal" w:date="2020-12-11T12:47:00Z">
        <w:r w:rsidR="00F714D7">
          <w:rPr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t>a</w:t>
        </w:r>
      </w:ins>
      <w:ins w:id="2" w:author="Kairi Rosenthal" w:date="2020-12-11T12:46:00Z">
        <w:r w:rsidR="00F714D7">
          <w:rPr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t xml:space="preserve"> 00:00</w:t>
        </w:r>
      </w:ins>
      <w:ins w:id="3" w:author="Kairi Rosenthal" w:date="2020-12-11T12:47:00Z">
        <w:r w:rsidR="00F714D7">
          <w:rPr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t>:01</w:t>
        </w:r>
      </w:ins>
      <w:ins w:id="4" w:author="Kairi Rosenthal" w:date="2020-12-11T12:46:00Z">
        <w:r w:rsidR="00F714D7">
          <w:rPr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t xml:space="preserve"> kuni 15.01.2021 kell</w:t>
        </w:r>
      </w:ins>
      <w:ins w:id="5" w:author="Kairi Rosenthal" w:date="2020-12-11T12:47:00Z">
        <w:r w:rsidR="00F714D7">
          <w:rPr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t>ani</w:t>
        </w:r>
      </w:ins>
      <w:ins w:id="6" w:author="Kairi Rosenthal" w:date="2020-12-11T12:46:00Z">
        <w:r w:rsidR="00F714D7">
          <w:rPr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t xml:space="preserve"> 23</w:t>
        </w:r>
      </w:ins>
      <w:ins w:id="7" w:author="Kairi Rosenthal" w:date="2020-12-11T12:47:00Z">
        <w:r w:rsidR="00F714D7">
          <w:rPr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t>:59:59</w:t>
        </w:r>
      </w:ins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ins w:id="8" w:author="Kairi Rosenthal" w:date="2020-12-11T12:46:00Z">
        <w:r w:rsidR="00F714D7">
          <w:rPr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t>e-</w:t>
        </w:r>
      </w:ins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PRIA </w:t>
      </w:r>
      <w:del w:id="9" w:author="Kairi Rosenthal" w:date="2020-12-11T12:47:00Z">
        <w:r w:rsidDel="00F714D7">
          <w:rPr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delText xml:space="preserve">uues </w:delText>
        </w:r>
      </w:del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iseteeninduskeskkonnas</w:t>
      </w:r>
      <w:r w:rsidR="00427CD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del w:id="10" w:author="Kairi Rosenthal" w:date="2020-12-11T12:46:00Z">
        <w:r w:rsidRPr="00D6605C" w:rsidDel="00F714D7">
          <w:rPr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delText>Avanenud leheküljel</w:delText>
        </w:r>
        <w:r w:rsidDel="00F714D7">
          <w:rPr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delText xml:space="preserve"> klõpsake </w:delText>
        </w:r>
        <w:r w:rsidRPr="00D6605C" w:rsidDel="00F714D7">
          <w:rPr>
            <w:rFonts w:ascii="Times New Roman" w:eastAsia="Times New Roman" w:hAnsi="Times New Roman" w:cs="Times New Roman"/>
            <w:i/>
            <w:spacing w:val="5"/>
            <w:kern w:val="28"/>
            <w:sz w:val="24"/>
            <w:szCs w:val="24"/>
          </w:rPr>
          <w:delText>Sisene PRIA uude ise</w:delText>
        </w:r>
        <w:r w:rsidDel="00F714D7">
          <w:rPr>
            <w:rFonts w:ascii="Times New Roman" w:eastAsia="Times New Roman" w:hAnsi="Times New Roman" w:cs="Times New Roman"/>
            <w:i/>
            <w:spacing w:val="5"/>
            <w:kern w:val="28"/>
            <w:sz w:val="24"/>
            <w:szCs w:val="24"/>
          </w:rPr>
          <w:delText>teeninduskeskkonda</w:delText>
        </w:r>
        <w:r w:rsidRPr="00D6605C" w:rsidDel="00F714D7">
          <w:rPr>
            <w:rFonts w:ascii="Times New Roman" w:eastAsia="Times New Roman" w:hAnsi="Times New Roman" w:cs="Times New Roman"/>
            <w:i/>
            <w:spacing w:val="5"/>
            <w:kern w:val="28"/>
            <w:sz w:val="24"/>
            <w:szCs w:val="24"/>
          </w:rPr>
          <w:delText>!</w:delText>
        </w:r>
      </w:del>
    </w:p>
    <w:p w14:paraId="51307124" w14:textId="1807229C" w:rsidR="00DB1A6A" w:rsidRDefault="008B0E28" w:rsidP="00D6605C">
      <w:pPr>
        <w:rPr>
          <w:ins w:id="11" w:author="Kairi Rosenthal" w:date="2020-12-11T12:48:00Z"/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del w:id="12" w:author="Kairi Rosenthal" w:date="2020-12-11T12:45:00Z">
        <w:r w:rsidDel="00F714D7">
          <w:rPr>
            <w:noProof/>
            <w:lang w:eastAsia="et-EE"/>
          </w:rPr>
          <w:drawing>
            <wp:inline distT="0" distB="0" distL="0" distR="0" wp14:anchorId="5C6B3150" wp14:editId="220C4627">
              <wp:extent cx="5725160" cy="1046480"/>
              <wp:effectExtent l="0" t="0" r="8890" b="127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5160" cy="1046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D4799" w:rsidDel="00F714D7">
          <w:rPr>
            <w:noProof/>
            <w:lang w:eastAsia="et-EE"/>
          </w:rPr>
          <w:drawing>
            <wp:inline distT="0" distB="0" distL="0" distR="0" wp14:anchorId="6926BA5C" wp14:editId="36C3C164">
              <wp:extent cx="5731510" cy="2767965"/>
              <wp:effectExtent l="0" t="0" r="254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2767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13" w:author="Kairi Rosenthal" w:date="2020-12-11T12:46:00Z">
        <w:r w:rsidR="00F714D7">
          <w:rPr>
            <w:rFonts w:ascii="Times New Roman" w:eastAsia="Times New Roman" w:hAnsi="Times New Roman" w:cs="Times New Roman"/>
            <w:noProof/>
            <w:spacing w:val="5"/>
            <w:kern w:val="28"/>
            <w:sz w:val="24"/>
            <w:szCs w:val="24"/>
            <w:lang w:eastAsia="et-EE"/>
          </w:rPr>
          <w:drawing>
            <wp:inline distT="0" distB="0" distL="0" distR="0" wp14:anchorId="64C77530" wp14:editId="7B459A67">
              <wp:extent cx="5731510" cy="2143125"/>
              <wp:effectExtent l="0" t="0" r="2540" b="9525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pilt 1.PNG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2143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1054D9B" w14:textId="77777777" w:rsidR="00F714D7" w:rsidRDefault="00F714D7" w:rsidP="00D6605C">
      <w:pPr>
        <w:rPr>
          <w:ins w:id="14" w:author="Kairi Rosenthal" w:date="2020-12-11T12:48:00Z"/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037F0728" w14:textId="78A3D674" w:rsidR="00F714D7" w:rsidRDefault="00F714D7" w:rsidP="00D6605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ins w:id="15" w:author="Kairi Rosenthal" w:date="2020-12-11T12:48:00Z">
        <w:r>
          <w:rPr>
            <w:rFonts w:ascii="Times New Roman" w:eastAsia="Times New Roman" w:hAnsi="Times New Roman" w:cs="Times New Roman"/>
            <w:noProof/>
            <w:spacing w:val="5"/>
            <w:kern w:val="28"/>
            <w:sz w:val="24"/>
            <w:szCs w:val="24"/>
            <w:lang w:eastAsia="et-EE"/>
          </w:rPr>
          <w:drawing>
            <wp:inline distT="0" distB="0" distL="0" distR="0" wp14:anchorId="40671D1F" wp14:editId="0C84F1AE">
              <wp:extent cx="5731510" cy="3625850"/>
              <wp:effectExtent l="0" t="0" r="2540" b="0"/>
              <wp:docPr id="49" name="Pictur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pilt 2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3625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338497F" w14:textId="77777777" w:rsidR="00F714D7" w:rsidRDefault="00F714D7" w:rsidP="00E02D42">
      <w:pPr>
        <w:rPr>
          <w:ins w:id="16" w:author="Kairi Rosenthal" w:date="2020-12-11T12:48:00Z"/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14:paraId="4A715BE0" w14:textId="16F795CF" w:rsidR="00D6605C" w:rsidRPr="00F714D7" w:rsidRDefault="00E02D42" w:rsidP="00E02D42">
      <w:pPr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rPrChange w:id="17" w:author="Kairi Rosenthal" w:date="2020-12-11T12:48:00Z">
            <w:rPr>
              <w:rFonts w:ascii="Times New Roman" w:eastAsia="Times New Roman" w:hAnsi="Times New Roman" w:cs="Times New Roman"/>
              <w:spacing w:val="5"/>
              <w:kern w:val="28"/>
              <w:sz w:val="24"/>
              <w:szCs w:val="24"/>
            </w:rPr>
          </w:rPrChange>
        </w:rPr>
      </w:pPr>
      <w:r w:rsidRPr="00F714D7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rPrChange w:id="18" w:author="Kairi Rosenthal" w:date="2020-12-11T12:48:00Z">
            <w:rPr>
              <w:rFonts w:ascii="Times New Roman" w:eastAsia="Times New Roman" w:hAnsi="Times New Roman" w:cs="Times New Roman"/>
              <w:spacing w:val="5"/>
              <w:kern w:val="28"/>
              <w:sz w:val="24"/>
              <w:szCs w:val="24"/>
            </w:rPr>
          </w:rPrChange>
        </w:rPr>
        <w:t>Põllumajandus-, maamajandus- ja veterinaariavaldkonna praktikatoetuse taotluse täitmine ja esitamine</w:t>
      </w:r>
    </w:p>
    <w:p w14:paraId="3D4C916B" w14:textId="7873C95E" w:rsidR="00B45943" w:rsidRDefault="00F714D7" w:rsidP="00B45943">
      <w:pPr>
        <w:spacing w:line="276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ins w:id="19" w:author="Kairi Rosenthal" w:date="2020-12-11T12:48:00Z">
        <w:r w:rsidRPr="00F714D7">
          <w:rPr>
            <w:rFonts w:ascii="Times New Roman" w:eastAsia="Times New Roman" w:hAnsi="Times New Roman" w:cs="Times New Roman"/>
            <w:b/>
            <w:spacing w:val="5"/>
            <w:kern w:val="28"/>
            <w:sz w:val="24"/>
            <w:szCs w:val="24"/>
            <w:rPrChange w:id="20" w:author="Kairi Rosenthal" w:date="2020-12-11T12:48:00Z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rPrChange>
          </w:rPr>
          <w:lastRenderedPageBreak/>
          <w:t>NB!</w:t>
        </w:r>
        <w:r>
          <w:rPr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t xml:space="preserve"> </w:t>
        </w:r>
      </w:ins>
      <w:r w:rsidR="00B45943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Juhime tähelepanu, et punase tärniga</w:t>
      </w:r>
      <w:r w:rsidR="00B45943">
        <w:rPr>
          <w:rFonts w:ascii="Times New Roman" w:eastAsia="Times New Roman" w:hAnsi="Times New Roman" w:cs="Times New Roman"/>
          <w:color w:val="FF0000"/>
          <w:spacing w:val="5"/>
          <w:kern w:val="28"/>
          <w:sz w:val="24"/>
          <w:szCs w:val="24"/>
        </w:rPr>
        <w:t>*</w:t>
      </w:r>
      <w:r w:rsidR="00B45943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on </w:t>
      </w:r>
      <w:ins w:id="21" w:author="Kairi Rosenthal" w:date="2020-12-11T12:49:00Z">
        <w:r>
          <w:rPr>
            <w:rFonts w:ascii="Times New Roman" w:eastAsia="Times New Roman" w:hAnsi="Times New Roman" w:cs="Times New Roman"/>
            <w:spacing w:val="5"/>
            <w:kern w:val="28"/>
            <w:sz w:val="24"/>
            <w:szCs w:val="24"/>
          </w:rPr>
          <w:t xml:space="preserve">e-PRIA </w:t>
        </w:r>
      </w:ins>
      <w:r w:rsidR="00B45943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portaalis tähistatud kohustuslikud andmeväljad ning nupp </w:t>
      </w:r>
      <w:r w:rsidR="00B45943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D7388BE" wp14:editId="1451B6D2">
            <wp:extent cx="208280" cy="127000"/>
            <wp:effectExtent l="0" t="0" r="127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943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avab abiinfo selle välja kohta, mille juures ta asub.</w:t>
      </w:r>
    </w:p>
    <w:p w14:paraId="79DE8C7E" w14:textId="77777777" w:rsidR="008B0E28" w:rsidRDefault="006337F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56200C75" wp14:editId="46F6080B">
            <wp:extent cx="5725160" cy="772160"/>
            <wp:effectExtent l="0" t="0" r="889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C218" w14:textId="77777777" w:rsidR="00A7343A" w:rsidRDefault="00A7343A" w:rsidP="00E02D42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Seejärel klõpsake nuppu 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Esita toetustaotlus</w:t>
      </w:r>
    </w:p>
    <w:p w14:paraId="22E30A88" w14:textId="77777777" w:rsidR="006337FB" w:rsidRDefault="006337FB" w:rsidP="00E02D42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513B7DD" wp14:editId="50816EA1">
            <wp:extent cx="4902200" cy="7518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C7E3" w14:textId="77777777" w:rsidR="00A7343A" w:rsidRDefault="00A7343A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5A5C506A" w14:textId="77777777" w:rsidR="00A7343A" w:rsidRDefault="00763167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V</w:t>
      </w:r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alige </w:t>
      </w:r>
      <w:proofErr w:type="spellStart"/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õige meede</w:t>
      </w:r>
      <w:r w:rsidR="00164ED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</w:p>
    <w:p w14:paraId="2285E394" w14:textId="77777777" w:rsidR="00A7343A" w:rsidRDefault="00164ED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07DEC0F" wp14:editId="49D5BF8F">
            <wp:extent cx="5313680" cy="619760"/>
            <wp:effectExtent l="0" t="0" r="127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5BEB" w14:textId="77777777" w:rsidR="00A7343A" w:rsidRDefault="00763167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</w:t>
      </w:r>
      <w:r w:rsidR="00164ED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lõpsake nu</w:t>
      </w:r>
      <w:r w:rsidR="00D16AB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pul</w:t>
      </w:r>
      <w:r w:rsidR="00164EDC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822AF10" wp14:editId="55A2B1AF">
            <wp:extent cx="895985" cy="2863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AEDDB" w14:textId="77777777" w:rsidR="001813D3" w:rsidRDefault="001813D3" w:rsidP="003650EB">
      <w:pPr>
        <w:spacing w:line="276" w:lineRule="auto"/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Avaneb vorm taotleja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üldandmetega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ning volitatud esindaja andmetega. Kui taotlejal on mitu esindajat ja esindatava taotluse osas soovitakse anda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PRIA-le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kontaktisikuks mõni teine esindusõigust omav isik, siis saab seda teha klõpsates nupule </w:t>
      </w:r>
      <w:r w:rsidRPr="001813D3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„Vaheta esindaja“.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 xml:space="preserve"> </w:t>
      </w:r>
      <w:r w:rsidR="00ED706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Vajadusel saab ka volitusi anda siinsamas keskkonnas, valides ülemiselt menüüribalt </w:t>
      </w:r>
      <w:r w:rsidR="00ED706E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„Esindusõigused ja volitused“.</w:t>
      </w:r>
    </w:p>
    <w:p w14:paraId="2233E033" w14:textId="77777777" w:rsidR="006F4A82" w:rsidRDefault="006F4A82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D875B3E" wp14:editId="2CC43D1B">
            <wp:extent cx="5725160" cy="716280"/>
            <wp:effectExtent l="0" t="0" r="889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44423" w14:textId="77777777" w:rsidR="00C226BE" w:rsidRDefault="00C226BE" w:rsidP="003650EB">
      <w:pPr>
        <w:spacing w:line="276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taotleja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üldandmed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on korrektsed, klõpsake vormi all paremas nurgas nuppu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C8A9EDA" wp14:editId="4CFCE68A">
            <wp:extent cx="619760" cy="243840"/>
            <wp:effectExtent l="0" t="0" r="889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D09A" w14:textId="77777777" w:rsidR="00C226BE" w:rsidRDefault="00C226BE" w:rsidP="00E02D42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Avaneb vorm </w:t>
      </w:r>
      <w:r w:rsidRPr="00C226BE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„Toetustaotluse sisestamine ja esitamine“.</w:t>
      </w:r>
    </w:p>
    <w:p w14:paraId="520D6E46" w14:textId="77777777" w:rsidR="007F098B" w:rsidRDefault="007F098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lastRenderedPageBreak/>
        <w:drawing>
          <wp:inline distT="0" distB="0" distL="0" distR="0" wp14:anchorId="1D2511B4" wp14:editId="3224EA80">
            <wp:extent cx="5720080" cy="2362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C5476" w14:textId="77777777" w:rsidR="007F098B" w:rsidRDefault="007F098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Detailandmete sammus tuleb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valida taotleja tüüp. Seejärel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D450E9C" wp14:editId="6D4E55E7">
            <wp:extent cx="944880" cy="182880"/>
            <wp:effectExtent l="0" t="0" r="762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11552" w14:textId="77777777" w:rsidR="003650EB" w:rsidRDefault="003650E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714279F3" wp14:editId="1E4D4302">
            <wp:extent cx="5718810" cy="5588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BDE8D" w14:textId="77777777" w:rsidR="008962B0" w:rsidRPr="00234FFF" w:rsidRDefault="008962B0" w:rsidP="00234FFF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Sisestage praktikajuhendaja ees- ja perekonnanimi ning järgmisele väljale praktikajuhendaja isikukood. Seejärel klõpsake </w:t>
      </w:r>
      <w:r w:rsidRPr="008962B0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„Erialast ettevalmistust tõendav dokument“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väljal olevale nupule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5107494" wp14:editId="335504DE">
            <wp:extent cx="665480" cy="132080"/>
            <wp:effectExtent l="0" t="0" r="127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ja laadige üles praktikajuhendaja </w:t>
      </w:r>
      <w:r w:rsidR="00234FF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erialast 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ettevalmistust tõendava dokumendi koopia.</w:t>
      </w:r>
      <w:r w:rsidR="00234FF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Järgmiseks liikuge väljale </w:t>
      </w:r>
      <w:r w:rsidR="00234FFF" w:rsidRPr="00234FFF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</w:t>
      </w:r>
      <w:r w:rsidR="00234FFF" w:rsidRPr="00234FFF">
        <w:rPr>
          <w:rFonts w:ascii="Times New Roman" w:hAnsi="Times New Roman" w:cs="Times New Roman"/>
          <w:bCs/>
          <w:i/>
          <w:color w:val="333333"/>
          <w:sz w:val="24"/>
          <w:szCs w:val="24"/>
        </w:rPr>
        <w:t>Praktikale eelnenud kolme aasta kohta praktika juhendaja töö- või teenusepakkumise lepingu ärakiri“</w:t>
      </w:r>
      <w:r w:rsidR="00234FFF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 w:rsidR="00234FFF" w:rsidRPr="00234FFF">
        <w:rPr>
          <w:rFonts w:ascii="Times New Roman" w:hAnsi="Times New Roman" w:cs="Times New Roman"/>
          <w:bCs/>
          <w:color w:val="333333"/>
          <w:sz w:val="24"/>
          <w:szCs w:val="24"/>
        </w:rPr>
        <w:t>klõpsake väljal olevale nupule</w:t>
      </w:r>
      <w:r w:rsidR="00234FFF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 w:rsidR="00234FFF">
        <w:rPr>
          <w:rFonts w:ascii="Times New Roman" w:eastAsia="Times New Roman" w:hAnsi="Times New Roman" w:cs="Times New Roman"/>
          <w:i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FA88DD7" wp14:editId="60565F19">
            <wp:extent cx="665480" cy="162560"/>
            <wp:effectExtent l="0" t="0" r="127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F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ja laadige üles dokumendi koopia.</w:t>
      </w:r>
    </w:p>
    <w:p w14:paraId="2485B96A" w14:textId="77777777" w:rsidR="00591FC2" w:rsidRDefault="00591FC2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3926EA74" w14:textId="77777777" w:rsidR="00AD41E5" w:rsidRDefault="00AD41E5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praktikajuhendajaid on rohkem kui üks, siis tuleb iga juhendaja andmed sisestada eraldi ridadele. Iga järgneva juhendaja kohta andmete lisamisel tuleb klõpsata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C8B34CB" wp14:editId="33755379">
            <wp:extent cx="894080" cy="187960"/>
            <wp:effectExtent l="0" t="0" r="127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24FD40E7" w14:textId="77777777" w:rsidR="00163D0C" w:rsidRDefault="00163D0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Näide:</w:t>
      </w:r>
    </w:p>
    <w:p w14:paraId="22AFB2D0" w14:textId="77777777" w:rsidR="00163D0C" w:rsidRDefault="00163D0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7100906" wp14:editId="7D36EA44">
            <wp:extent cx="5720080" cy="98552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A7AF" w14:textId="77777777" w:rsidR="00AD41E5" w:rsidRDefault="00552C9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Detailandmete sammus on veel nupud</w:t>
      </w:r>
    </w:p>
    <w:p w14:paraId="420CC169" w14:textId="77777777" w:rsidR="00552C9C" w:rsidRDefault="00552C9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lastRenderedPageBreak/>
        <w:drawing>
          <wp:inline distT="0" distB="0" distL="0" distR="0" wp14:anchorId="3EC630A8" wp14:editId="544583E8">
            <wp:extent cx="5725160" cy="2087880"/>
            <wp:effectExtent l="0" t="0" r="889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B501" w14:textId="32FBBC49" w:rsidR="009B6C3D" w:rsidRDefault="009B6C3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Kui taotleja vajab andmete sisestamisel abi, siis tuleb klõpsata nupul</w:t>
      </w:r>
      <w:r w:rsidR="00552C9C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9E2442F" wp14:editId="485E7DF0">
            <wp:extent cx="1351280" cy="152400"/>
            <wp:effectExtent l="0" t="0" r="127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ning taotlejale kuvatakse abiinfo aken.</w:t>
      </w:r>
      <w:r w:rsidR="00C018C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</w:p>
    <w:p w14:paraId="7880DBB9" w14:textId="77777777" w:rsidR="00552C9C" w:rsidRDefault="009B6C3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C12493C" wp14:editId="5F5A66E7">
            <wp:extent cx="5740400" cy="11633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A4BDC" w14:textId="77777777" w:rsidR="00C008B4" w:rsidRDefault="00C008B4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28BCEFF2" w14:textId="77777777" w:rsidR="00C008B4" w:rsidRDefault="00C008B4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taotleja jätab andmete sisestamise pooleli ja soovib selle tegevusega hiljem jätkata, siis tuleb klõpsata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50A3F41" wp14:editId="75294EC4">
            <wp:extent cx="741680" cy="137160"/>
            <wp:effectExtent l="0" t="0" r="12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. Portaal salvestab sisestatud andmed ja taotluse sisestamist saab jätkata pooleli jäänud kohast. Kui taotleja soovib sisestatud taotluse kustutada, siis tuleb klõpsata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CBFB136" wp14:editId="70FE2FC5">
            <wp:extent cx="883920" cy="1219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 Sellele nupule klõpsamisel kustutab portaal ära kogu taotluse.</w:t>
      </w:r>
    </w:p>
    <w:p w14:paraId="734DD328" w14:textId="28EF0082" w:rsidR="00F455E9" w:rsidRDefault="00F455E9" w:rsidP="00F455E9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kõik praktikajuhendaja(te) andmed on sisestatud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27B7986" wp14:editId="35F1E551">
            <wp:extent cx="1214120" cy="162560"/>
            <wp:effectExtent l="0" t="0" r="508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1D93B374" w14:textId="77777777" w:rsidR="000944B3" w:rsidRDefault="000944B3" w:rsidP="00F455E9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4658368B" w14:textId="77777777" w:rsidR="00F455E9" w:rsidRDefault="00F455E9" w:rsidP="00F455E9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Taotluse esitamine on jõudnud sammu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BF733E3" wp14:editId="758E4EAC">
            <wp:extent cx="1112520" cy="203200"/>
            <wp:effectExtent l="0" t="0" r="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13E53" w14:textId="77777777" w:rsidR="00C008B4" w:rsidRDefault="00F455E9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F6D1A10" wp14:editId="478DC223">
            <wp:extent cx="5720080" cy="1351280"/>
            <wp:effectExtent l="0" t="0" r="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0C91A" w14:textId="10BF94C6" w:rsidR="00F455E9" w:rsidRPr="00F455E9" w:rsidRDefault="00F455E9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45D88F7" wp14:editId="335C33D0">
            <wp:extent cx="838200" cy="132080"/>
            <wp:effectExtent l="0" t="0" r="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ja valige </w:t>
      </w:r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välja 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„Tegevuse liik“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Pr="00F455E9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„põhitegevus“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.</w:t>
      </w:r>
      <w:r w:rsidR="007A771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 xml:space="preserve"> </w:t>
      </w:r>
      <w:r w:rsidR="007A7717" w:rsidRP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Väljalt </w:t>
      </w:r>
      <w:r w:rsidR="007A7717" w:rsidRPr="007A771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„Tegev</w:t>
      </w:r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us“ valige </w:t>
      </w:r>
      <w:proofErr w:type="spellStart"/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="007A7717" w:rsidRPr="007A771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„Praktikant“</w:t>
      </w:r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7F9FA0D7" w14:textId="77777777" w:rsidR="00F455E9" w:rsidRDefault="007A771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lastRenderedPageBreak/>
        <w:drawing>
          <wp:inline distT="0" distB="0" distL="0" distR="0" wp14:anchorId="733C825C" wp14:editId="7361EE6B">
            <wp:extent cx="5725160" cy="985520"/>
            <wp:effectExtent l="0" t="0" r="8890" b="508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A535D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1D8CE8FC" w14:textId="77777777" w:rsidR="007A771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Järgmises </w:t>
      </w:r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 xml:space="preserve">„Tegevuse objekti </w:t>
      </w:r>
      <w:proofErr w:type="spellStart"/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üldandmed</w:t>
      </w:r>
      <w:proofErr w:type="spellEnd"/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osas tuleb sisestada praktikandi ees- ja perekonnanimi, praktikandi õppeasutus ja praktika lühikirjeldus. Kõik kolm välja on kohustuslikud väljad.</w:t>
      </w:r>
    </w:p>
    <w:p w14:paraId="41D2C8FD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F046766" wp14:editId="36FF7684">
            <wp:extent cx="5720080" cy="2473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69A7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0962FA0C" w14:textId="77777777" w:rsidR="00714487" w:rsidRDefault="0071448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351F51B0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„Praktikandi andmed“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osas tuleb sisestada riik</w:t>
      </w:r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(</w:t>
      </w:r>
      <w:proofErr w:type="spellStart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valitav)</w:t>
      </w:r>
      <w:r w:rsidR="00C018C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kus</w:t>
      </w:r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praktikant pärit on, praktikandi isikukood</w:t>
      </w:r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 praktikandi õppekava (</w:t>
      </w:r>
      <w:proofErr w:type="spellStart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valitav). Lisaks tuleb üles laadida kolmepoolselt (taotleja, haridusasutus ja praktikant) allkirjastatud parktikaleping.</w:t>
      </w:r>
    </w:p>
    <w:p w14:paraId="0D8D90AD" w14:textId="77777777" w:rsidR="00B26F20" w:rsidRDefault="00B26F20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1728438" wp14:editId="2146F8CA">
            <wp:extent cx="572008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3F81F" w14:textId="77777777" w:rsidR="009A0DCD" w:rsidRDefault="009A0DCD" w:rsidP="00552C9C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</w:p>
    <w:p w14:paraId="4C826460" w14:textId="77777777" w:rsidR="00B26F20" w:rsidRDefault="009A0DC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9A0DCD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„Praktika andmed“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osas tuleb sisestada praktika alguse ja lõpu kuupäev, praktika kestus tööpäevades (</w:t>
      </w:r>
      <w:r w:rsidRPr="00127AD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astronoomilistes tundides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), praktika juhendaja ees- ja perekonnanimi. </w:t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Pärast andmete sisestamist klõpsake rea lõpus oleval nupul </w:t>
      </w:r>
      <w:r w:rsidR="00AB551C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AC329D0" wp14:editId="6C27DA07">
            <wp:extent cx="807720" cy="1320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. Kui praktika </w:t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lastRenderedPageBreak/>
        <w:t>viidi läbi mitmes osas, tuleb iga praktika</w:t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periood sisestada eraldi ridadele</w:t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Kui kõik andmed on sisestatud</w:t>
      </w:r>
      <w:r w:rsidR="00C018C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klõpsake nupul </w:t>
      </w:r>
      <w:r w:rsidR="003018FD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FE42F62" wp14:editId="7FFAB1B7">
            <wp:extent cx="1295400" cy="1320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415189AC" w14:textId="77777777" w:rsidR="009A0DCD" w:rsidRDefault="009A0DC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F80C7FE" wp14:editId="1A8547B3">
            <wp:extent cx="5725160" cy="158496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5A4E" w14:textId="77777777" w:rsidR="003018FD" w:rsidRDefault="003018F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praktikante on rohkem kui üks, siis klõpsake uuesti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61C4B23" wp14:editId="067B3E88">
            <wp:extent cx="695960" cy="147320"/>
            <wp:effectExtent l="0" t="0" r="889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ja te</w:t>
      </w:r>
      <w:r w:rsidR="0078021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ke läbi </w:t>
      </w:r>
      <w:r w:rsidR="00BB12D6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samad tegevused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nagu esimese praktikandi andmete sisestamisel.</w:t>
      </w:r>
    </w:p>
    <w:p w14:paraId="646465D5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Praktikantide kohta sisestatud andmeid saab vaadata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11A9F74" wp14:editId="3563F9E3">
            <wp:extent cx="1112520" cy="2032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sammus.</w:t>
      </w:r>
    </w:p>
    <w:p w14:paraId="7AA39430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7763DA6" wp14:editId="6E27EE61">
            <wp:extent cx="5725160" cy="1656080"/>
            <wp:effectExtent l="0" t="0" r="889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8E048" w14:textId="3BF11E96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Klõpsake praktikandi nimel (näide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Ulla Karu) ja teile avaneb sisestuse aken, kus vajadusel saate teha täiendusi ja muudatusi.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CF100B8" wp14:editId="14B54187">
            <wp:extent cx="574040" cy="1473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portaal kuvab akna praktikapäevade sisestamiseks.</w:t>
      </w:r>
    </w:p>
    <w:p w14:paraId="68412B41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89F91BE" wp14:editId="6CA6D440">
            <wp:extent cx="5725160" cy="111252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5B9E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Klõpsake nupul </w:t>
      </w:r>
      <w:r>
        <w:rPr>
          <w:noProof/>
          <w:lang w:eastAsia="et-EE"/>
        </w:rPr>
        <w:drawing>
          <wp:inline distT="0" distB="0" distL="0" distR="0" wp14:anchorId="57299E39" wp14:editId="72A7DE06">
            <wp:extent cx="666750" cy="1879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 Teile kuvatakse aken pr</w:t>
      </w:r>
      <w:r w:rsidR="00D4248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aktikandi praktikapäevade sisestamiseks. Kui praktikandi praktika viidi läbi mitmes osas, siis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tuleb praktikandi praktikapäevad kokku liita ja</w:t>
      </w:r>
      <w:r w:rsidR="00D4248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siia aknasse 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sisestada saadud praktikapäevade arv kokku.</w:t>
      </w:r>
      <w:r w:rsidR="0097410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Pärast andmete sisestamist klõpsake rea lõpus oleval nupul </w:t>
      </w:r>
      <w:r w:rsidR="0097410E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CFD8CE8" wp14:editId="16137C85">
            <wp:extent cx="609600" cy="14732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10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5F3891AA" w14:textId="77777777" w:rsidR="00D4248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49CC4CD" wp14:editId="0D368EB8">
            <wp:extent cx="5725160" cy="970280"/>
            <wp:effectExtent l="0" t="0" r="889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1BB9" w14:textId="77777777" w:rsidR="0097410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61E95070" w14:textId="77777777" w:rsidR="0097410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Teid suunatakse tagasi praktikandi andmete lehele. Kui praktikapäevade arv on eelmisel kuval sisestatud, siis kuvatakse nüüd see ka veergu </w:t>
      </w:r>
      <w:r w:rsidRPr="0097410E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„ühikute arv“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alla tabelisse. Kui praktikante on rohkem kui üks, tuleb sarnane tegevus teha kõikide praktikantide kohta.</w:t>
      </w:r>
      <w:r w:rsidR="002B4A4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Kui kõik andmed on sisestatud klõpsake nupul </w:t>
      </w:r>
      <w:r w:rsidR="002B4A45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10DDCB3" wp14:editId="0BD866D1">
            <wp:extent cx="1595120" cy="142240"/>
            <wp:effectExtent l="0" t="0" r="508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A4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4EBFB66C" w14:textId="77777777" w:rsidR="0097410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7ED24B7" wp14:editId="2FA635B8">
            <wp:extent cx="5715000" cy="1351280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62FFE" w14:textId="77777777" w:rsidR="00957420" w:rsidRDefault="00957420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Portaal kuvab tabelina kõikide praktikantide praktikapäevade andmed. Kui olete andmete õigsuses veendunud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6679CA4" wp14:editId="1FF0F1AC">
            <wp:extent cx="660400" cy="147320"/>
            <wp:effectExtent l="0" t="0" r="635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6D2BE62F" w14:textId="77777777" w:rsidR="00957420" w:rsidRDefault="00957420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79740426" wp14:editId="72D011E3">
            <wp:extent cx="5725160" cy="1529080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7AC8" w14:textId="5536D6A7" w:rsidR="000B5D1A" w:rsidRDefault="000B5D1A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Olete jõudnud taotluse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34B1F3C" wp14:editId="63FA1EAE">
            <wp:extent cx="690880" cy="187960"/>
            <wp:effectExtent l="0" t="0" r="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sammu.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Aknas </w:t>
      </w:r>
      <w:r w:rsidR="00061885"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„Taotletavad ühikud“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kuvab portaal taotlusele sisestatud praktikapäevad kokku. Klõpsates lingil </w:t>
      </w:r>
      <w:r w:rsidR="00061885"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„Ava PDF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“ avab portaal taotluse 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PDF-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failina. Vajadusel saate </w:t>
      </w:r>
      <w:r w:rsidR="000C1A5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sellelt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kuvalt veel ka taotlust kustutada, kasuta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des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selleks lehe lõpus olevat nuppu.  Kui kõik andmed on üle kontrollitud ja soovite taotlust esitada, siis klõpsake nupul </w:t>
      </w:r>
      <w:r w:rsidR="00061885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D77E9E8" wp14:editId="4C5523F3">
            <wp:extent cx="655320" cy="1371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. </w:t>
      </w:r>
    </w:p>
    <w:p w14:paraId="20B51F1A" w14:textId="77777777" w:rsidR="000B5D1A" w:rsidRDefault="000B5D1A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795103BB" wp14:editId="340910B3">
            <wp:extent cx="5715000" cy="156972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6F71E" w14:textId="3187BA70" w:rsidR="00061885" w:rsidRDefault="00061885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Ärge sulgege taotlust enne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kui portaal on taotluse registreerinud ja selle kohta registreerimise numbri andnud (</w:t>
      </w:r>
      <w:r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näide: Toetuse taotlus 8-7/</w:t>
      </w:r>
      <w:ins w:id="22" w:author="Kairi Rosenthal" w:date="2020-12-11T12:53:00Z">
        <w:r w:rsidR="00FA405F">
          <w:rPr>
            <w:rFonts w:ascii="Times New Roman" w:eastAsia="Times New Roman" w:hAnsi="Times New Roman" w:cs="Times New Roman"/>
            <w:i/>
            <w:spacing w:val="5"/>
            <w:kern w:val="28"/>
            <w:sz w:val="24"/>
            <w:szCs w:val="24"/>
          </w:rPr>
          <w:t>19</w:t>
        </w:r>
      </w:ins>
      <w:del w:id="23" w:author="Kairi Rosenthal" w:date="2020-12-11T12:53:00Z">
        <w:r w:rsidRPr="00061885" w:rsidDel="00F714D7">
          <w:rPr>
            <w:rFonts w:ascii="Times New Roman" w:eastAsia="Times New Roman" w:hAnsi="Times New Roman" w:cs="Times New Roman"/>
            <w:i/>
            <w:spacing w:val="5"/>
            <w:kern w:val="28"/>
            <w:sz w:val="24"/>
            <w:szCs w:val="24"/>
          </w:rPr>
          <w:delText>19</w:delText>
        </w:r>
      </w:del>
      <w:r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/10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). Kõike taotlusega toimuvat näete vasakul küljel oleval ribal vastavalt taotluse staatusele. </w:t>
      </w:r>
    </w:p>
    <w:p w14:paraId="71F32F75" w14:textId="77777777" w:rsidR="00061885" w:rsidRDefault="00061885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lastRenderedPageBreak/>
        <w:drawing>
          <wp:inline distT="0" distB="0" distL="0" distR="0" wp14:anchorId="5AD26EEE" wp14:editId="55F67A60">
            <wp:extent cx="5715000" cy="113284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09B7C" w14:textId="77777777" w:rsidR="00FD649F" w:rsidRDefault="00FD649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1009A0D1" w14:textId="77777777" w:rsidR="00FD649F" w:rsidRDefault="00FD649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Edukat taotlemist!</w:t>
      </w:r>
      <w:bookmarkStart w:id="24" w:name="_GoBack"/>
      <w:bookmarkEnd w:id="24"/>
    </w:p>
    <w:sectPr w:rsidR="00FD6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ri Rosenthal">
    <w15:presenceInfo w15:providerId="AD" w15:userId="S-1-5-21-602162358-1958367476-682003330-2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5C"/>
    <w:rsid w:val="000013BB"/>
    <w:rsid w:val="00061885"/>
    <w:rsid w:val="000944B3"/>
    <w:rsid w:val="000B5D1A"/>
    <w:rsid w:val="000C1A5F"/>
    <w:rsid w:val="00127AD9"/>
    <w:rsid w:val="00137B36"/>
    <w:rsid w:val="00163D0C"/>
    <w:rsid w:val="00164EDC"/>
    <w:rsid w:val="001813D3"/>
    <w:rsid w:val="00234FFF"/>
    <w:rsid w:val="00250C6B"/>
    <w:rsid w:val="00275BB1"/>
    <w:rsid w:val="00277946"/>
    <w:rsid w:val="002B4A45"/>
    <w:rsid w:val="003018FD"/>
    <w:rsid w:val="003650EB"/>
    <w:rsid w:val="00377081"/>
    <w:rsid w:val="003F6E23"/>
    <w:rsid w:val="00427CDD"/>
    <w:rsid w:val="00500C6D"/>
    <w:rsid w:val="00532D54"/>
    <w:rsid w:val="00552C9C"/>
    <w:rsid w:val="00591FC2"/>
    <w:rsid w:val="005951E0"/>
    <w:rsid w:val="006337FB"/>
    <w:rsid w:val="006F4A82"/>
    <w:rsid w:val="00714487"/>
    <w:rsid w:val="0073639C"/>
    <w:rsid w:val="00763167"/>
    <w:rsid w:val="0078021F"/>
    <w:rsid w:val="007A7717"/>
    <w:rsid w:val="007F098B"/>
    <w:rsid w:val="00803A27"/>
    <w:rsid w:val="00825FC3"/>
    <w:rsid w:val="008962B0"/>
    <w:rsid w:val="008B0E28"/>
    <w:rsid w:val="00957420"/>
    <w:rsid w:val="0097410E"/>
    <w:rsid w:val="009A0DCD"/>
    <w:rsid w:val="009B6C3D"/>
    <w:rsid w:val="009D4799"/>
    <w:rsid w:val="00A7343A"/>
    <w:rsid w:val="00AB3B16"/>
    <w:rsid w:val="00AB551C"/>
    <w:rsid w:val="00AD41E5"/>
    <w:rsid w:val="00B26F20"/>
    <w:rsid w:val="00B45943"/>
    <w:rsid w:val="00B623F4"/>
    <w:rsid w:val="00BB12D6"/>
    <w:rsid w:val="00BE2B82"/>
    <w:rsid w:val="00C008B4"/>
    <w:rsid w:val="00C018CF"/>
    <w:rsid w:val="00C226BE"/>
    <w:rsid w:val="00C24BDA"/>
    <w:rsid w:val="00C373AB"/>
    <w:rsid w:val="00C845F4"/>
    <w:rsid w:val="00CE1D6E"/>
    <w:rsid w:val="00D12537"/>
    <w:rsid w:val="00D16ABF"/>
    <w:rsid w:val="00D4248E"/>
    <w:rsid w:val="00D6605C"/>
    <w:rsid w:val="00D90F53"/>
    <w:rsid w:val="00E02D42"/>
    <w:rsid w:val="00E468EA"/>
    <w:rsid w:val="00ED706E"/>
    <w:rsid w:val="00F14CDE"/>
    <w:rsid w:val="00F353C4"/>
    <w:rsid w:val="00F455E9"/>
    <w:rsid w:val="00F61F28"/>
    <w:rsid w:val="00F66629"/>
    <w:rsid w:val="00F714D7"/>
    <w:rsid w:val="00FA405F"/>
    <w:rsid w:val="00FC0082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0B64"/>
  <w15:chartTrackingRefBased/>
  <w15:docId w15:val="{B9ACC241-09FB-4F6D-8C11-C438AEDB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3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B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microsoft.com/office/2011/relationships/people" Target="peop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790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Märss</dc:creator>
  <cp:keywords/>
  <dc:description/>
  <cp:lastModifiedBy>Kairi Rosenthal</cp:lastModifiedBy>
  <cp:revision>16</cp:revision>
  <dcterms:created xsi:type="dcterms:W3CDTF">2019-01-04T11:32:00Z</dcterms:created>
  <dcterms:modified xsi:type="dcterms:W3CDTF">2020-12-11T10:53:00Z</dcterms:modified>
</cp:coreProperties>
</file>