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F2" w:rsidRDefault="004723F2">
      <w:pPr>
        <w:pStyle w:val="Heading1"/>
      </w:pPr>
      <w:bookmarkStart w:id="0" w:name="_GoBack"/>
      <w:bookmarkEnd w:id="0"/>
      <w:r>
        <w:t>Põllumajanduse Registrite ja Informatsiooni Amet</w:t>
      </w:r>
    </w:p>
    <w:p w:rsidR="004723F2" w:rsidRDefault="004723F2">
      <w:pPr>
        <w:pStyle w:val="Heading1"/>
      </w:pPr>
      <w:r>
        <w:t>AMETIJUHEND</w:t>
      </w:r>
    </w:p>
    <w:p w:rsidR="004723F2" w:rsidRDefault="004723F2">
      <w:pPr>
        <w:rPr>
          <w:lang w:val="et-EE"/>
        </w:rPr>
      </w:pPr>
    </w:p>
    <w:p w:rsidR="007D24B1" w:rsidRDefault="007D24B1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B620EC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4723F2" w:rsidRDefault="00B620EC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F769B6">
              <w:rPr>
                <w:lang w:val="et-EE"/>
              </w:rPr>
              <w:t>sakonna</w:t>
            </w:r>
            <w:r w:rsidR="004723F2">
              <w:rPr>
                <w:lang w:val="et-EE"/>
              </w:rPr>
              <w:t>juhataja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4723F2" w:rsidRDefault="005212F0">
            <w:pPr>
              <w:pStyle w:val="Heading4"/>
            </w:pPr>
            <w:r>
              <w:t>Janek Maasik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4723F2" w:rsidRDefault="00F769B6">
            <w:pPr>
              <w:rPr>
                <w:lang w:val="et-EE"/>
              </w:rPr>
            </w:pPr>
            <w:r>
              <w:rPr>
                <w:lang w:val="et-EE"/>
              </w:rPr>
              <w:t>Kontrolliosakond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B620E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>Peadirektor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4723F2" w:rsidRDefault="00F769B6" w:rsidP="005212F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peaspetsialist</w:t>
            </w:r>
            <w:r w:rsidR="00007FD4">
              <w:rPr>
                <w:lang w:val="et-EE"/>
              </w:rPr>
              <w:t>id</w:t>
            </w:r>
            <w:r w:rsidR="005212F0">
              <w:rPr>
                <w:lang w:val="et-EE"/>
              </w:rPr>
              <w:t>,</w:t>
            </w:r>
            <w:r w:rsidR="008F0C25">
              <w:rPr>
                <w:lang w:val="et-EE"/>
              </w:rPr>
              <w:t xml:space="preserve"> juhtivspetsialist</w:t>
            </w:r>
            <w:r w:rsidR="005212F0">
              <w:rPr>
                <w:lang w:val="et-EE"/>
              </w:rPr>
              <w:t xml:space="preserve">, </w:t>
            </w:r>
            <w:r w:rsidR="005212F0" w:rsidRPr="007D24B1">
              <w:rPr>
                <w:lang w:val="et-EE"/>
              </w:rPr>
              <w:t>haldusuurijad ja juristid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007FD4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4723F2" w:rsidRDefault="00F769B6" w:rsidP="00B620EC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</w:t>
            </w:r>
            <w:r w:rsidR="00B620EC">
              <w:rPr>
                <w:lang w:val="et-EE"/>
              </w:rPr>
              <w:t>juhtivspetsialist</w:t>
            </w:r>
            <w:r w:rsidR="002010C9">
              <w:rPr>
                <w:lang w:val="et-EE"/>
              </w:rPr>
              <w:t xml:space="preserve"> </w:t>
            </w:r>
          </w:p>
        </w:tc>
      </w:tr>
      <w:tr w:rsidR="00007FD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7FD4" w:rsidRDefault="00007FD4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007FD4" w:rsidRDefault="00F769B6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007FD4">
              <w:rPr>
                <w:lang w:val="et-EE"/>
              </w:rPr>
              <w:t xml:space="preserve"> peaspetsialist</w:t>
            </w:r>
            <w:r w:rsidR="002010C9">
              <w:rPr>
                <w:lang w:val="et-EE"/>
              </w:rPr>
              <w:t xml:space="preserve"> 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4723F2" w:rsidRDefault="00F769B6" w:rsidP="00B620EC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</w:t>
            </w:r>
            <w:r w:rsidR="00B620EC">
              <w:rPr>
                <w:lang w:val="et-EE"/>
              </w:rPr>
              <w:t>juhtivspetsialisti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723F2" w:rsidRDefault="004723F2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>Kohustuslik hindamisvestlus otsese ülemusega vähemalt 1 kord aastas</w:t>
            </w:r>
          </w:p>
        </w:tc>
      </w:tr>
    </w:tbl>
    <w:p w:rsidR="004723F2" w:rsidRDefault="004723F2">
      <w:pPr>
        <w:rPr>
          <w:lang w:val="et-EE"/>
        </w:rPr>
      </w:pPr>
    </w:p>
    <w:p w:rsidR="007D24B1" w:rsidRDefault="007D24B1">
      <w:pPr>
        <w:rPr>
          <w:lang w:val="et-EE"/>
        </w:rPr>
      </w:pPr>
    </w:p>
    <w:p w:rsidR="004723F2" w:rsidRDefault="004723F2">
      <w:pPr>
        <w:pStyle w:val="Heading3"/>
        <w:spacing w:after="120"/>
      </w:pPr>
      <w:r>
        <w:t>TÖÖ LÜHIKIRJELDUS</w:t>
      </w:r>
    </w:p>
    <w:p w:rsidR="00450766" w:rsidRDefault="00F769B6" w:rsidP="00450766">
      <w:pPr>
        <w:jc w:val="both"/>
      </w:pPr>
      <w:r>
        <w:rPr>
          <w:lang w:val="et-EE"/>
        </w:rPr>
        <w:t>Kontrolliosakonna</w:t>
      </w:r>
      <w:r w:rsidR="004723F2">
        <w:rPr>
          <w:lang w:val="et-EE"/>
        </w:rPr>
        <w:t xml:space="preserve"> juhataja töö eesmärgiks on</w:t>
      </w:r>
      <w:r w:rsidR="00915B72">
        <w:rPr>
          <w:lang w:val="et-EE"/>
        </w:rPr>
        <w:t xml:space="preserve"> planeerida,</w:t>
      </w:r>
      <w:r w:rsidR="004723F2">
        <w:rPr>
          <w:lang w:val="et-EE"/>
        </w:rPr>
        <w:t xml:space="preserve"> juhtida ja koordineerida </w:t>
      </w:r>
      <w:r>
        <w:rPr>
          <w:lang w:val="et-EE"/>
        </w:rPr>
        <w:t>kontrolliosakonna</w:t>
      </w:r>
      <w:r w:rsidR="004723F2">
        <w:rPr>
          <w:lang w:val="et-EE"/>
        </w:rPr>
        <w:t xml:space="preserve"> tööd</w:t>
      </w:r>
      <w:r w:rsidR="00D16790">
        <w:rPr>
          <w:lang w:val="et-EE"/>
        </w:rPr>
        <w:t xml:space="preserve"> pettuste </w:t>
      </w:r>
      <w:r w:rsidR="00D16790" w:rsidRPr="00E85BB3">
        <w:rPr>
          <w:lang w:val="et-EE"/>
        </w:rPr>
        <w:t>(sh MAK ja EMKF toetused)</w:t>
      </w:r>
      <w:r w:rsidR="00D16790">
        <w:rPr>
          <w:color w:val="FF0000"/>
          <w:lang w:val="et-EE"/>
        </w:rPr>
        <w:t xml:space="preserve"> </w:t>
      </w:r>
      <w:r w:rsidR="00D16790">
        <w:rPr>
          <w:lang w:val="et-EE"/>
        </w:rPr>
        <w:t>ennetamisel, avastamisel ja kontrollimenetluste läbiviimisel</w:t>
      </w:r>
      <w:r w:rsidR="004723F2">
        <w:rPr>
          <w:lang w:val="et-EE"/>
        </w:rPr>
        <w:t xml:space="preserve"> ning esindada osakonda juhtkonna ees.</w:t>
      </w:r>
      <w:r w:rsidR="00007FD4">
        <w:rPr>
          <w:lang w:val="et-EE"/>
        </w:rPr>
        <w:t xml:space="preserve"> </w:t>
      </w:r>
    </w:p>
    <w:p w:rsidR="00D16790" w:rsidRDefault="00D16790" w:rsidP="00D16790">
      <w:pPr>
        <w:jc w:val="both"/>
        <w:rPr>
          <w:lang w:val="et-EE"/>
        </w:rPr>
      </w:pPr>
    </w:p>
    <w:p w:rsidR="00915B72" w:rsidRDefault="00007FD4" w:rsidP="00915B72">
      <w:pPr>
        <w:jc w:val="both"/>
        <w:rPr>
          <w:lang w:val="et-EE"/>
        </w:rPr>
      </w:pPr>
      <w:r>
        <w:rPr>
          <w:lang w:val="et-EE"/>
        </w:rPr>
        <w:t>Tööprotsesside kaardistamisel</w:t>
      </w:r>
      <w:r w:rsidR="00915B72">
        <w:rPr>
          <w:lang w:val="et-EE"/>
        </w:rPr>
        <w:t xml:space="preserve"> ja arendustegevuste kavandamisel</w:t>
      </w:r>
      <w:r>
        <w:rPr>
          <w:lang w:val="et-EE"/>
        </w:rPr>
        <w:t xml:space="preserve"> luua õigusaktidest tulenevate kohustuste täitmisel taotlejate ja koostööpartnerite jaoks </w:t>
      </w:r>
      <w:r w:rsidR="00915B72">
        <w:rPr>
          <w:lang w:val="et-EE"/>
        </w:rPr>
        <w:t xml:space="preserve">võimalikult </w:t>
      </w:r>
      <w:r>
        <w:rPr>
          <w:lang w:val="et-EE"/>
        </w:rPr>
        <w:t>optimaalsed lahendused.</w:t>
      </w:r>
      <w:r w:rsidR="00915B72">
        <w:rPr>
          <w:lang w:val="et-EE"/>
        </w:rPr>
        <w:t xml:space="preserve"> </w:t>
      </w:r>
      <w:r w:rsidR="00685497">
        <w:rPr>
          <w:lang w:val="et-EE"/>
        </w:rPr>
        <w:t>Töö eesmärgiks on t</w:t>
      </w:r>
      <w:r w:rsidR="00915B72" w:rsidRPr="00772757">
        <w:rPr>
          <w:lang w:val="et-EE"/>
        </w:rPr>
        <w:t>õhus</w:t>
      </w:r>
      <w:r w:rsidR="00685497">
        <w:rPr>
          <w:lang w:val="et-EE"/>
        </w:rPr>
        <w:t>a</w:t>
      </w:r>
      <w:r w:rsidR="00450766">
        <w:rPr>
          <w:lang w:val="et-EE"/>
        </w:rPr>
        <w:t xml:space="preserve"> </w:t>
      </w:r>
      <w:r w:rsidR="007D24B1">
        <w:rPr>
          <w:lang w:val="et-EE"/>
        </w:rPr>
        <w:t>kontrolli</w:t>
      </w:r>
      <w:r w:rsidR="00915B72" w:rsidRPr="00772757">
        <w:rPr>
          <w:lang w:val="et-EE"/>
        </w:rPr>
        <w:t>tegevus</w:t>
      </w:r>
      <w:r w:rsidR="00685497">
        <w:rPr>
          <w:lang w:val="et-EE"/>
        </w:rPr>
        <w:t>e kaudu, mis</w:t>
      </w:r>
      <w:r w:rsidR="00915B72" w:rsidRPr="00772757">
        <w:rPr>
          <w:lang w:val="et-EE"/>
        </w:rPr>
        <w:t xml:space="preserve"> on rikkumiste preventsiooni üheks väljundiks, kaitsta seaduskuulekate taotlejate huvisid. </w:t>
      </w:r>
    </w:p>
    <w:p w:rsidR="00450766" w:rsidRDefault="00450766">
      <w:pPr>
        <w:rPr>
          <w:lang w:val="et-EE"/>
        </w:rPr>
      </w:pPr>
    </w:p>
    <w:p w:rsidR="004723F2" w:rsidRDefault="004723F2">
      <w:pPr>
        <w:pStyle w:val="BodyText"/>
        <w:rPr>
          <w:color w:val="000000"/>
        </w:rPr>
      </w:pPr>
      <w:r>
        <w:rPr>
          <w:color w:val="000000"/>
        </w:rPr>
        <w:t>Teenistuja juhindub oma töös avaliku teenistuse seadusest, tööga seotud õigusaktidest, Põllumajanduse Registrite ja Informatsiooni Ameti (edaspidi PRIA) ja osakonna põhimää</w:t>
      </w:r>
      <w:r w:rsidR="007D24B1">
        <w:rPr>
          <w:color w:val="000000"/>
        </w:rPr>
        <w:t>r</w:t>
      </w:r>
      <w:r>
        <w:rPr>
          <w:color w:val="000000"/>
        </w:rPr>
        <w:t>usest, sisekorraeeskirjast ning antud ametijuhendist</w:t>
      </w:r>
      <w:r>
        <w:t>.</w:t>
      </w:r>
    </w:p>
    <w:p w:rsidR="004723F2" w:rsidRDefault="004723F2">
      <w:pPr>
        <w:rPr>
          <w:lang w:val="et-EE"/>
        </w:rPr>
      </w:pPr>
    </w:p>
    <w:p w:rsidR="007D24B1" w:rsidRDefault="007D24B1">
      <w:pPr>
        <w:rPr>
          <w:lang w:val="et-EE"/>
        </w:rPr>
      </w:pPr>
    </w:p>
    <w:p w:rsidR="004723F2" w:rsidRDefault="004723F2">
      <w:pPr>
        <w:pStyle w:val="Heading3"/>
        <w:spacing w:after="120"/>
      </w:pPr>
      <w:r>
        <w:t>TEENISTUSKOHUSTUSED</w:t>
      </w:r>
    </w:p>
    <w:p w:rsidR="004723F2" w:rsidRDefault="004723F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Default="004723F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4723F2" w:rsidRDefault="004723F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Default="00F769B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töö planeerimine</w:t>
            </w:r>
          </w:p>
        </w:tc>
        <w:tc>
          <w:tcPr>
            <w:tcW w:w="5245" w:type="dxa"/>
          </w:tcPr>
          <w:p w:rsidR="003C2E26" w:rsidRDefault="004723F2" w:rsidP="00F769B6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Koostöös juhtkonnaga on püstitatud </w:t>
            </w:r>
            <w:r w:rsidR="00F769B6">
              <w:rPr>
                <w:lang w:val="et-EE"/>
              </w:rPr>
              <w:t xml:space="preserve">osakonna tegevusele </w:t>
            </w:r>
            <w:r>
              <w:rPr>
                <w:lang w:val="et-EE"/>
              </w:rPr>
              <w:t>eesmärgid, planeeritud osakonna struktuur, funktsioonid, vajalik personal ja koolitus, eelarve, kontrolli ja aruandluse süsteem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Default="00F769B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töö korraldamine ja juhtimine</w:t>
            </w:r>
          </w:p>
        </w:tc>
        <w:tc>
          <w:tcPr>
            <w:tcW w:w="5245" w:type="dxa"/>
          </w:tcPr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Osakond on komplekteeritud sobiva personaliga vastavalt arenguvajadustele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Teenistujad teavad ja aktsepteerivad asutuse struktuuri ja oma kohta selles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Teenistujad teavad osakonna ja asutuse eesmärke ja oma tööülesandeid, mis on </w:t>
            </w:r>
            <w:r>
              <w:rPr>
                <w:lang w:val="et-EE"/>
              </w:rPr>
              <w:lastRenderedPageBreak/>
              <w:t>fikseeritud ametijuhenditega, samuti sooritusstandardeid ja lisaeesmärke, millest on räägitud asutuse koosolekutel ja mis on protokollis fikseeritud</w:t>
            </w:r>
          </w:p>
          <w:p w:rsidR="004723F2" w:rsidRDefault="00F769B6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teenistujad täidavad oma ametikohustusi vastavalt eelnimetatud punktile ja </w:t>
            </w: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tööd sätestatavatele protseduuridele</w:t>
            </w:r>
          </w:p>
          <w:p w:rsidR="004723F2" w:rsidRDefault="00F769B6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teenistujatele on loodud tööks vajalikud tingimused töövahendite ja muude ressursside osas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Teenistujate puhkuste ja asenduste kalender on õigeaegselt koostatud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Osakonna teenistujaid puudutav dokumentatsioon (ametijuhendid, isiklikud toimikud jm.) on korras ja ajakohane.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Osakonna töö kontrollimine</w:t>
            </w:r>
          </w:p>
        </w:tc>
        <w:tc>
          <w:tcPr>
            <w:tcW w:w="5245" w:type="dxa"/>
          </w:tcPr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Teenistujad täidavad ettenähtud ülesandeid, raha, materiaalseid vahendeid ja aega kasutatakse eesmärgipäraselt ja efektiivselt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Tegevuse analüüs on regulaarne ja optimaalne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Korrigeerivad tegevused on õigeaegsed ja efektiivsed</w:t>
            </w:r>
          </w:p>
        </w:tc>
      </w:tr>
      <w:tr w:rsidR="00915B7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15B72" w:rsidRDefault="00915B72">
            <w:pPr>
              <w:rPr>
                <w:lang w:val="et-EE"/>
              </w:rPr>
            </w:pPr>
            <w:r>
              <w:rPr>
                <w:lang w:val="et-EE"/>
              </w:rPr>
              <w:t>Arendustöö korraldamine ja juhtimine</w:t>
            </w:r>
          </w:p>
        </w:tc>
        <w:tc>
          <w:tcPr>
            <w:tcW w:w="5245" w:type="dxa"/>
          </w:tcPr>
          <w:p w:rsidR="00915B72" w:rsidRDefault="00915B7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Osakonna töö tõhustamiseks an</w:t>
            </w:r>
            <w:r w:rsidR="00F769B6">
              <w:rPr>
                <w:lang w:val="et-EE"/>
              </w:rPr>
              <w:t>a</w:t>
            </w:r>
            <w:r>
              <w:rPr>
                <w:lang w:val="et-EE"/>
              </w:rPr>
              <w:t>lüüsitakse toimivaid tööprotsesse ja kavandatakse vajalikke arendustegevusi</w:t>
            </w:r>
          </w:p>
          <w:p w:rsidR="00915B72" w:rsidRDefault="00915B7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Arendustegevusse kaasatakse spetsialiste olenevalt tegevuse iseloomust</w:t>
            </w:r>
          </w:p>
          <w:p w:rsidR="00915B72" w:rsidRDefault="00915B72" w:rsidP="00915B7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Arendustegevused on kavandatud ja läbi viidud õigeaegselt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>Aruandluse koostamine ja esitamine</w:t>
            </w:r>
          </w:p>
        </w:tc>
        <w:tc>
          <w:tcPr>
            <w:tcW w:w="5245" w:type="dxa"/>
          </w:tcPr>
          <w:p w:rsidR="004723F2" w:rsidRDefault="004723F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On välja töötatud kõik vajalikud aruandevormid nii sise- kui välisaruandluse jaoks</w:t>
            </w:r>
          </w:p>
          <w:p w:rsidR="004723F2" w:rsidRDefault="004723F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Peaspetsialistidel</w:t>
            </w:r>
            <w:r w:rsidR="0060736D">
              <w:rPr>
                <w:lang w:val="et-EE"/>
              </w:rPr>
              <w:t xml:space="preserve"> ja juhtivspetsialistil</w:t>
            </w:r>
            <w:r>
              <w:rPr>
                <w:lang w:val="et-EE"/>
              </w:rPr>
              <w:t xml:space="preserve"> on olemas vajalikud aruandevormid nii paberil kui elektrooniliselt</w:t>
            </w:r>
          </w:p>
          <w:p w:rsidR="004723F2" w:rsidRDefault="004723F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Aruanded on koostatud ja esitatud vastavalt </w:t>
            </w:r>
            <w:r w:rsidR="00F769B6">
              <w:rPr>
                <w:lang w:val="et-EE"/>
              </w:rPr>
              <w:t>kontrolliosakonna</w:t>
            </w:r>
            <w:r>
              <w:rPr>
                <w:lang w:val="et-EE"/>
              </w:rPr>
              <w:t xml:space="preserve"> protseduuridest tulenevatele nõuetele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</w:tcPr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Järelevalvet teostavate organisatsioonide esindajad saavad neid rahuldava informatsiooni </w:t>
            </w:r>
            <w:r w:rsidR="00F769B6">
              <w:rPr>
                <w:lang w:val="et-EE"/>
              </w:rPr>
              <w:t>kontrolliosakonna</w:t>
            </w:r>
            <w:r>
              <w:rPr>
                <w:lang w:val="et-EE"/>
              </w:rPr>
              <w:t xml:space="preserve"> töö kohta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on osutatud igakülgset abi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>Infovahetuse korraldamine organisatsioonis</w:t>
            </w:r>
          </w:p>
        </w:tc>
        <w:tc>
          <w:tcPr>
            <w:tcW w:w="5245" w:type="dxa"/>
          </w:tcPr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Vajalik info jõuab operatiivselt kõikide osapoolteni </w:t>
            </w:r>
            <w:r w:rsidR="00AC27E1">
              <w:rPr>
                <w:lang w:val="et-EE"/>
              </w:rPr>
              <w:t>(komisjon, teiste liikmesriikide vastavad struktuuriüksused, MTA vastavad struktruuriüksused, Rahandusministeerium, Põllumajandusministeerium, PRIA t</w:t>
            </w:r>
            <w:r w:rsidR="003C2E26">
              <w:rPr>
                <w:lang w:val="et-EE"/>
              </w:rPr>
              <w:t>eised üksused jne)</w:t>
            </w:r>
          </w:p>
        </w:tc>
      </w:tr>
    </w:tbl>
    <w:p w:rsidR="0060736D" w:rsidRDefault="0060736D" w:rsidP="0060736D">
      <w:pPr>
        <w:rPr>
          <w:lang w:val="et-EE"/>
        </w:rPr>
      </w:pPr>
    </w:p>
    <w:p w:rsidR="004723F2" w:rsidRDefault="004723F2">
      <w:pPr>
        <w:pStyle w:val="Heading3"/>
      </w:pPr>
      <w:r>
        <w:lastRenderedPageBreak/>
        <w:t>VASTUTUS</w:t>
      </w:r>
    </w:p>
    <w:p w:rsidR="004723F2" w:rsidRDefault="004723F2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723F2" w:rsidRDefault="004723F2">
            <w:pPr>
              <w:rPr>
                <w:lang w:val="et-EE"/>
              </w:rPr>
            </w:pPr>
            <w:r>
              <w:rPr>
                <w:lang w:val="et-EE"/>
              </w:rPr>
              <w:t xml:space="preserve">Teenistuja vastutab: </w:t>
            </w:r>
          </w:p>
          <w:p w:rsidR="007D24B1" w:rsidRDefault="004723F2" w:rsidP="007D24B1">
            <w:pPr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lang w:val="et-EE"/>
              </w:rPr>
            </w:pPr>
            <w:r>
              <w:rPr>
                <w:lang w:val="et-EE"/>
              </w:rPr>
              <w:t>õigusaktidest, PRIA ja osakonna põhimäärusest tulenevate tööülesannete</w:t>
            </w:r>
          </w:p>
          <w:p w:rsidR="004723F2" w:rsidRPr="007D24B1" w:rsidRDefault="004723F2" w:rsidP="007D24B1">
            <w:pPr>
              <w:tabs>
                <w:tab w:val="left" w:pos="426"/>
              </w:tabs>
              <w:ind w:left="426"/>
              <w:rPr>
                <w:lang w:val="et-EE"/>
              </w:rPr>
            </w:pPr>
            <w:r w:rsidRPr="007D24B1">
              <w:rPr>
                <w:lang w:val="et-EE"/>
              </w:rPr>
              <w:t>õigeaegse ja kvaliteetse täitmise eest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</w:t>
            </w:r>
            <w:r w:rsidR="007D24B1">
              <w:rPr>
                <w:lang w:val="et-EE"/>
              </w:rPr>
              <w:t>;</w:t>
            </w:r>
          </w:p>
          <w:p w:rsidR="004723F2" w:rsidRDefault="00685497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lang w:val="et-EE"/>
              </w:rPr>
              <w:t>teenistuja</w:t>
            </w:r>
            <w:r w:rsidR="004723F2">
              <w:rPr>
                <w:lang w:val="et-EE"/>
              </w:rPr>
              <w:t xml:space="preserve"> kasutusse antud töövahendite hoidmise ja säilimise eest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lang w:val="et-EE"/>
              </w:rPr>
              <w:t>enese asendamise korraldamise eest lähetuste, puhkuse või haiguse ajal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järelevalvet teostavate organisatsioonide esindajatele oma tööd puudutava </w:t>
            </w:r>
            <w:r w:rsidR="008B560E">
              <w:rPr>
                <w:lang w:val="et-EE"/>
              </w:rPr>
              <w:t xml:space="preserve">kvaliteetse </w:t>
            </w:r>
            <w:r>
              <w:rPr>
                <w:lang w:val="et-EE"/>
              </w:rPr>
              <w:t>informatsiooni tähtajalise andmise eest ning neile oma võimaluste piires abi osutamise eest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</w:t>
            </w:r>
            <w:r w:rsidR="007D24B1">
              <w:rPr>
                <w:lang w:val="et-EE"/>
              </w:rPr>
              <w:t>;</w:t>
            </w:r>
          </w:p>
          <w:p w:rsidR="00685497" w:rsidRDefault="00685497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lang w:val="et-EE"/>
              </w:rPr>
              <w:t>oma vastutusala sujuva ja korrektse töökorralduse eest</w:t>
            </w:r>
            <w:r w:rsidR="007D24B1">
              <w:rPr>
                <w:lang w:val="et-EE"/>
              </w:rPr>
              <w:t>;</w:t>
            </w:r>
          </w:p>
          <w:p w:rsidR="00685497" w:rsidRDefault="00F769B6">
            <w:pPr>
              <w:numPr>
                <w:ilvl w:val="0"/>
                <w:numId w:val="3"/>
              </w:numPr>
              <w:tabs>
                <w:tab w:val="clear" w:pos="360"/>
                <w:tab w:val="left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685497">
              <w:rPr>
                <w:lang w:val="et-EE"/>
              </w:rPr>
              <w:t xml:space="preserve"> eelarve kavandamise ja sihipärase ning </w:t>
            </w:r>
            <w:r w:rsidR="003C2E26">
              <w:rPr>
                <w:lang w:val="et-EE"/>
              </w:rPr>
              <w:t>tõhusa</w:t>
            </w:r>
            <w:r w:rsidR="00685497">
              <w:rPr>
                <w:lang w:val="et-EE"/>
              </w:rPr>
              <w:t xml:space="preserve"> kasutamise eest.</w:t>
            </w:r>
          </w:p>
        </w:tc>
      </w:tr>
    </w:tbl>
    <w:p w:rsidR="004723F2" w:rsidRDefault="004723F2">
      <w:pPr>
        <w:rPr>
          <w:lang w:val="et-EE"/>
        </w:rPr>
      </w:pPr>
    </w:p>
    <w:p w:rsidR="004723F2" w:rsidRDefault="004723F2">
      <w:pPr>
        <w:pStyle w:val="Heading3"/>
      </w:pPr>
      <w:r>
        <w:t xml:space="preserve">ÕIGUSED </w:t>
      </w:r>
    </w:p>
    <w:p w:rsidR="004723F2" w:rsidRDefault="004723F2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723F2" w:rsidRDefault="004723F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t-EE"/>
              </w:rPr>
              <w:t>õigusaktidest</w:t>
            </w:r>
            <w:r>
              <w:rPr>
                <w:lang w:val="et-EE"/>
              </w:rPr>
              <w:t>, PRIA põhimäärusest ja sisekorraeeskirjast tulenevaid õigusi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PRIAst oma tööks vajalikku informatsiooni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teha koostööd teiste osakondade </w:t>
            </w:r>
            <w:r w:rsidR="00685497">
              <w:rPr>
                <w:lang w:val="et-EE"/>
              </w:rPr>
              <w:t>teenistujatega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</w:t>
            </w:r>
            <w:r w:rsidR="007D24B1">
              <w:rPr>
                <w:lang w:val="et-EE"/>
              </w:rPr>
              <w:t>;</w:t>
            </w:r>
          </w:p>
          <w:p w:rsidR="004723F2" w:rsidRDefault="004723F2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suhelda PRIA nimel klientidega kõigis tema tööülesandeid puudutavates küsimustes</w:t>
            </w:r>
            <w:r w:rsidR="007D24B1">
              <w:rPr>
                <w:lang w:val="et-EE"/>
              </w:rPr>
              <w:t>;</w:t>
            </w:r>
          </w:p>
          <w:p w:rsidR="00685497" w:rsidRDefault="00685497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tööalase taseme tõstmiseks vajalikku tööalast koolitust eeldusel, et on olemas vajalikud aja- ja eelarve ressursid</w:t>
            </w:r>
            <w:r w:rsidR="007D24B1">
              <w:rPr>
                <w:lang w:val="et-EE"/>
              </w:rPr>
              <w:t>;</w:t>
            </w:r>
          </w:p>
          <w:p w:rsidR="00685497" w:rsidRDefault="00685497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vastu võtta otsuseid oma vastutusala raames</w:t>
            </w:r>
            <w:r w:rsidR="007D24B1">
              <w:rPr>
                <w:lang w:val="et-EE"/>
              </w:rPr>
              <w:t>;</w:t>
            </w:r>
          </w:p>
          <w:p w:rsidR="00685497" w:rsidRDefault="00685497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otsustada ressursside kasutamise üle oma vastutusala raames</w:t>
            </w:r>
            <w:r w:rsidR="007D24B1">
              <w:rPr>
                <w:lang w:val="et-EE"/>
              </w:rPr>
              <w:t>.</w:t>
            </w:r>
          </w:p>
        </w:tc>
      </w:tr>
    </w:tbl>
    <w:p w:rsidR="004723F2" w:rsidRDefault="004723F2">
      <w:pPr>
        <w:rPr>
          <w:lang w:val="et-EE"/>
        </w:rPr>
      </w:pPr>
    </w:p>
    <w:p w:rsidR="004723F2" w:rsidRDefault="004723F2">
      <w:pPr>
        <w:pStyle w:val="Heading3"/>
      </w:pPr>
      <w:r>
        <w:t>TÖÖ ISELOOM</w:t>
      </w:r>
    </w:p>
    <w:p w:rsidR="004723F2" w:rsidRDefault="004723F2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723F2" w:rsidRDefault="00F769B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4723F2">
              <w:rPr>
                <w:lang w:val="et-EE"/>
              </w:rPr>
              <w:t xml:space="preserve"> juhataja t</w:t>
            </w:r>
            <w:r w:rsidR="007D24B1">
              <w:rPr>
                <w:lang w:val="et-EE"/>
              </w:rPr>
              <w:t>eenistuskoha asu</w:t>
            </w:r>
            <w:r w:rsidR="004723F2">
              <w:rPr>
                <w:lang w:val="et-EE"/>
              </w:rPr>
              <w:t xml:space="preserve">koht on Tartus. Töö </w:t>
            </w:r>
            <w:r w:rsidR="007D24B1" w:rsidRPr="00CB2E71">
              <w:rPr>
                <w:lang w:val="et-EE"/>
              </w:rPr>
              <w:t xml:space="preserve">on paikse iseloomuga, kuid </w:t>
            </w:r>
            <w:r w:rsidR="004723F2">
              <w:rPr>
                <w:lang w:val="et-EE"/>
              </w:rPr>
              <w:t xml:space="preserve">eeldab </w:t>
            </w:r>
            <w:r w:rsidR="008B560E">
              <w:rPr>
                <w:lang w:val="et-EE"/>
              </w:rPr>
              <w:t xml:space="preserve">aeg-ajalt </w:t>
            </w:r>
            <w:r w:rsidR="004723F2">
              <w:rPr>
                <w:lang w:val="et-EE"/>
              </w:rPr>
              <w:t xml:space="preserve">lähetusi Eesti piires ja vahel ka välissõite. Struktuuriüksuse juhtimine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4723F2" w:rsidRDefault="004723F2">
            <w:pPr>
              <w:jc w:val="both"/>
              <w:rPr>
                <w:lang w:val="et-EE"/>
              </w:rPr>
            </w:pPr>
          </w:p>
          <w:p w:rsidR="004723F2" w:rsidRDefault="004723F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4723F2" w:rsidRDefault="004723F2">
      <w:pPr>
        <w:rPr>
          <w:lang w:val="et-EE"/>
        </w:rPr>
      </w:pPr>
    </w:p>
    <w:p w:rsidR="004723F2" w:rsidRDefault="004723F2">
      <w:pPr>
        <w:pStyle w:val="Heading3"/>
        <w:rPr>
          <w:bCs/>
          <w:szCs w:val="24"/>
        </w:rPr>
      </w:pPr>
      <w:r>
        <w:rPr>
          <w:bCs/>
          <w:szCs w:val="24"/>
        </w:rPr>
        <w:t>TÖÖANDJA POOLT TAGATAVAD TÖÖVAHENDID</w:t>
      </w:r>
    </w:p>
    <w:p w:rsidR="004723F2" w:rsidRDefault="004723F2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23F2" w:rsidRDefault="004723F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4723F2" w:rsidRDefault="004723F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sülearvuti</w:t>
            </w:r>
          </w:p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mobiiltelefon</w:t>
            </w:r>
          </w:p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büroolaud ja tool, riiulid, kapid</w:t>
            </w:r>
          </w:p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auto</w:t>
            </w:r>
          </w:p>
        </w:tc>
        <w:tc>
          <w:tcPr>
            <w:tcW w:w="4394" w:type="dxa"/>
          </w:tcPr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paljundusmasin</w:t>
            </w:r>
          </w:p>
          <w:p w:rsidR="004723F2" w:rsidRDefault="004723F2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4723F2" w:rsidRPr="008F0C25" w:rsidRDefault="004723F2" w:rsidP="005212F0">
            <w:pPr>
              <w:ind w:left="360"/>
              <w:rPr>
                <w:lang w:val="et-EE"/>
              </w:rPr>
            </w:pPr>
          </w:p>
        </w:tc>
      </w:tr>
    </w:tbl>
    <w:p w:rsidR="008F0C25" w:rsidRPr="008F0C25" w:rsidRDefault="008F0C25" w:rsidP="008F0C25">
      <w:pPr>
        <w:rPr>
          <w:lang w:val="et-EE"/>
        </w:rPr>
      </w:pPr>
    </w:p>
    <w:p w:rsidR="004723F2" w:rsidRDefault="004723F2">
      <w:pPr>
        <w:pStyle w:val="Heading3"/>
      </w:pPr>
      <w:r>
        <w:t>KVALIFIKATSIOONINÕUDED</w:t>
      </w:r>
    </w:p>
    <w:p w:rsidR="004723F2" w:rsidRDefault="004723F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4723F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Default="004723F2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4723F2" w:rsidRDefault="004723F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4723F2" w:rsidRDefault="004723F2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Default="004723F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:rsidR="004723F2" w:rsidRDefault="004723F2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4723F2" w:rsidRDefault="008F0C2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Kõrg</w:t>
            </w:r>
            <w:r w:rsidR="004723F2">
              <w:rPr>
                <w:lang w:val="et-EE"/>
              </w:rPr>
              <w:t>haridus</w:t>
            </w:r>
          </w:p>
        </w:tc>
        <w:tc>
          <w:tcPr>
            <w:tcW w:w="3969" w:type="dxa"/>
          </w:tcPr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Põllumajanduslik või majandusalane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Default="004723F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4723F2" w:rsidRDefault="004723F2">
            <w:pPr>
              <w:numPr>
                <w:ilvl w:val="0"/>
                <w:numId w:val="7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Juhtimiskogemus</w:t>
            </w:r>
          </w:p>
          <w:p w:rsidR="004723F2" w:rsidRDefault="004723F2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Eesti keele väga hea oskus nii kõnes kui kirjas</w:t>
            </w:r>
          </w:p>
          <w:p w:rsidR="004723F2" w:rsidRDefault="004723F2">
            <w:pPr>
              <w:numPr>
                <w:ilvl w:val="0"/>
                <w:numId w:val="7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Inglise keele hea oskus kõnes ja kirjas</w:t>
            </w:r>
          </w:p>
          <w:p w:rsidR="004723F2" w:rsidRDefault="004723F2">
            <w:pPr>
              <w:rPr>
                <w:lang w:val="et-EE"/>
              </w:rPr>
            </w:pPr>
          </w:p>
        </w:tc>
        <w:tc>
          <w:tcPr>
            <w:tcW w:w="3969" w:type="dxa"/>
          </w:tcPr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Kontrollfunktsioonide täitmisega seonduva töö kogemus</w:t>
            </w:r>
          </w:p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Rahvusvaheliste kontaktide kogemus</w:t>
            </w:r>
          </w:p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Mõne muu võõrkeele valdamine</w:t>
            </w: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Default="004723F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Juhtimisoskus</w:t>
            </w:r>
          </w:p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suhtlemis- ja mõjutamisoskus</w:t>
            </w:r>
          </w:p>
          <w:p w:rsidR="004723F2" w:rsidRDefault="008F0C2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Autojuhiluba</w:t>
            </w:r>
            <w:r w:rsidR="004723F2">
              <w:rPr>
                <w:lang w:val="et-EE"/>
              </w:rPr>
              <w:t xml:space="preserve"> B kat.</w:t>
            </w:r>
          </w:p>
        </w:tc>
        <w:tc>
          <w:tcPr>
            <w:tcW w:w="3969" w:type="dxa"/>
          </w:tcPr>
          <w:p w:rsidR="004723F2" w:rsidRDefault="004723F2">
            <w:pPr>
              <w:rPr>
                <w:lang w:val="et-EE"/>
              </w:rPr>
            </w:pPr>
          </w:p>
        </w:tc>
      </w:tr>
      <w:tr w:rsidR="004723F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723F2" w:rsidRDefault="004723F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4723F2" w:rsidRDefault="004723F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:rsidR="00E85BB3" w:rsidRPr="00E85BB3" w:rsidRDefault="00E85BB3">
      <w:pPr>
        <w:rPr>
          <w:lang w:val="et-EE"/>
        </w:rPr>
      </w:pPr>
    </w:p>
    <w:p w:rsidR="003D7D32" w:rsidRPr="00FD4116" w:rsidRDefault="003D7D32" w:rsidP="003D7D32">
      <w:pPr>
        <w:rPr>
          <w:lang w:val="et-EE"/>
        </w:rPr>
      </w:pPr>
      <w:r w:rsidRPr="00FD4116">
        <w:rPr>
          <w:lang w:val="et-EE"/>
        </w:rPr>
        <w:t>Käesolevat ametijuhendit rakendatakse alates 01.01.2020.</w:t>
      </w:r>
    </w:p>
    <w:p w:rsidR="005212F0" w:rsidRPr="00E85BB3" w:rsidRDefault="005212F0">
      <w:pPr>
        <w:rPr>
          <w:lang w:val="et-EE"/>
        </w:rPr>
      </w:pPr>
    </w:p>
    <w:p w:rsidR="004723F2" w:rsidRDefault="004723F2">
      <w:pPr>
        <w:rPr>
          <w:lang w:val="et-EE"/>
        </w:rPr>
      </w:pPr>
    </w:p>
    <w:p w:rsidR="005212F0" w:rsidRDefault="005212F0" w:rsidP="005212F0">
      <w:pPr>
        <w:ind w:left="-426"/>
        <w:rPr>
          <w:lang w:val="et-EE"/>
        </w:rPr>
      </w:pPr>
      <w:r>
        <w:rPr>
          <w:b/>
          <w:bCs/>
          <w:lang w:val="et-EE"/>
        </w:rPr>
        <w:t xml:space="preserve">TÖÖANDJA ESINDAJA 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lang w:val="et-EE"/>
        </w:rPr>
        <w:t>Nimi: Jaan Kallas</w:t>
      </w:r>
    </w:p>
    <w:p w:rsidR="005212F0" w:rsidRDefault="005212F0" w:rsidP="005212F0">
      <w:pPr>
        <w:ind w:left="-426"/>
        <w:rPr>
          <w:lang w:val="et-EE"/>
        </w:rPr>
      </w:pPr>
    </w:p>
    <w:p w:rsidR="005212F0" w:rsidRPr="005212F0" w:rsidRDefault="005212F0" w:rsidP="005212F0">
      <w:pPr>
        <w:ind w:left="-426"/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Allkiri </w:t>
      </w:r>
      <w:r>
        <w:t>(</w:t>
      </w:r>
      <w:r w:rsidRPr="005212F0">
        <w:rPr>
          <w:lang w:val="et-EE"/>
        </w:rPr>
        <w:t>allkirjastatud digitaalselt)</w:t>
      </w:r>
    </w:p>
    <w:p w:rsidR="005212F0" w:rsidRPr="005212F0" w:rsidRDefault="005212F0" w:rsidP="005212F0">
      <w:pPr>
        <w:ind w:left="-426"/>
        <w:rPr>
          <w:lang w:val="et-EE"/>
        </w:rPr>
      </w:pPr>
    </w:p>
    <w:p w:rsidR="005212F0" w:rsidRPr="005212F0" w:rsidRDefault="005212F0" w:rsidP="005212F0">
      <w:pPr>
        <w:ind w:left="-426"/>
        <w:rPr>
          <w:lang w:val="et-EE"/>
        </w:rPr>
      </w:pPr>
    </w:p>
    <w:p w:rsidR="005212F0" w:rsidRPr="005212F0" w:rsidRDefault="005212F0" w:rsidP="005212F0">
      <w:pPr>
        <w:pStyle w:val="BlockText"/>
      </w:pPr>
      <w:r w:rsidRPr="005212F0">
        <w:t>Kinnitan, et olen tutvunud ametijuhendiga ja kohustun järgima sellega ettenähtud tingimusi ja nõudeid.</w:t>
      </w:r>
    </w:p>
    <w:p w:rsidR="005212F0" w:rsidRPr="005212F0" w:rsidRDefault="005212F0" w:rsidP="005212F0">
      <w:pPr>
        <w:rPr>
          <w:lang w:val="et-EE"/>
        </w:rPr>
      </w:pPr>
    </w:p>
    <w:p w:rsidR="005212F0" w:rsidRPr="005212F0" w:rsidRDefault="005212F0" w:rsidP="005212F0">
      <w:pPr>
        <w:ind w:left="-426"/>
        <w:rPr>
          <w:b/>
          <w:bCs/>
          <w:lang w:val="et-EE"/>
        </w:rPr>
      </w:pPr>
    </w:p>
    <w:p w:rsidR="005212F0" w:rsidRPr="005212F0" w:rsidRDefault="005212F0" w:rsidP="005212F0">
      <w:pPr>
        <w:ind w:left="-426"/>
        <w:rPr>
          <w:lang w:val="et-EE"/>
        </w:rPr>
      </w:pPr>
      <w:r w:rsidRPr="005212F0">
        <w:rPr>
          <w:b/>
          <w:bCs/>
          <w:lang w:val="et-EE"/>
        </w:rPr>
        <w:t>TEENISTUJA</w:t>
      </w:r>
      <w:r w:rsidRPr="005212F0">
        <w:rPr>
          <w:lang w:val="et-EE"/>
        </w:rPr>
        <w:tab/>
      </w:r>
      <w:r w:rsidRPr="005212F0">
        <w:rPr>
          <w:lang w:val="et-EE"/>
        </w:rPr>
        <w:tab/>
      </w:r>
      <w:r w:rsidRPr="005212F0">
        <w:rPr>
          <w:lang w:val="et-EE"/>
        </w:rPr>
        <w:tab/>
      </w:r>
      <w:r w:rsidRPr="005212F0">
        <w:rPr>
          <w:lang w:val="et-EE"/>
        </w:rPr>
        <w:tab/>
        <w:t>Nimi: Janek Maasik</w:t>
      </w:r>
    </w:p>
    <w:p w:rsidR="005212F0" w:rsidRPr="005212F0" w:rsidRDefault="005212F0" w:rsidP="005212F0">
      <w:pPr>
        <w:ind w:left="-426"/>
        <w:rPr>
          <w:lang w:val="et-EE"/>
        </w:rPr>
      </w:pPr>
    </w:p>
    <w:p w:rsidR="005212F0" w:rsidRPr="005212F0" w:rsidRDefault="005212F0" w:rsidP="005212F0">
      <w:pPr>
        <w:ind w:left="-426"/>
        <w:rPr>
          <w:lang w:val="et-EE"/>
        </w:rPr>
      </w:pPr>
      <w:r w:rsidRPr="005212F0">
        <w:rPr>
          <w:lang w:val="et-EE"/>
        </w:rPr>
        <w:t xml:space="preserve">Kuupäev </w:t>
      </w:r>
      <w:r w:rsidRPr="005212F0">
        <w:rPr>
          <w:lang w:val="et-EE"/>
        </w:rPr>
        <w:tab/>
      </w:r>
      <w:r w:rsidRPr="005212F0">
        <w:rPr>
          <w:lang w:val="et-EE"/>
        </w:rPr>
        <w:tab/>
      </w:r>
      <w:r w:rsidRPr="005212F0">
        <w:rPr>
          <w:lang w:val="et-EE"/>
        </w:rPr>
        <w:tab/>
      </w:r>
      <w:r w:rsidRPr="005212F0">
        <w:rPr>
          <w:lang w:val="et-EE"/>
        </w:rPr>
        <w:tab/>
      </w:r>
      <w:r w:rsidRPr="005212F0">
        <w:rPr>
          <w:lang w:val="et-EE"/>
        </w:rPr>
        <w:tab/>
        <w:t>Allkiri (allkirjastatud digitaalselt)</w:t>
      </w:r>
    </w:p>
    <w:p w:rsidR="004723F2" w:rsidRPr="005212F0" w:rsidRDefault="004723F2" w:rsidP="005212F0">
      <w:pPr>
        <w:rPr>
          <w:lang w:val="et-EE"/>
        </w:rPr>
      </w:pPr>
    </w:p>
    <w:sectPr w:rsidR="004723F2" w:rsidRPr="005212F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5A" w:rsidRDefault="00B6045A">
      <w:r>
        <w:separator/>
      </w:r>
    </w:p>
  </w:endnote>
  <w:endnote w:type="continuationSeparator" w:id="0">
    <w:p w:rsidR="00B6045A" w:rsidRDefault="00B6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F8" w:rsidRDefault="00587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F8" w:rsidRDefault="00587A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F8" w:rsidRDefault="00587AF8">
    <w:pPr>
      <w:pStyle w:val="Footer"/>
      <w:framePr w:wrap="around" w:vAnchor="text" w:hAnchor="margin" w:xAlign="right" w:y="1"/>
      <w:rPr>
        <w:rStyle w:val="PageNumber"/>
      </w:rPr>
    </w:pPr>
  </w:p>
  <w:p w:rsidR="00587AF8" w:rsidRDefault="00587A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5A" w:rsidRDefault="00B6045A">
      <w:r>
        <w:separator/>
      </w:r>
    </w:p>
  </w:footnote>
  <w:footnote w:type="continuationSeparator" w:id="0">
    <w:p w:rsidR="00B6045A" w:rsidRDefault="00B6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F8" w:rsidRDefault="00587AF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587AF8" w:rsidRDefault="00587AF8">
    <w:pPr>
      <w:pStyle w:val="Header"/>
      <w:rPr>
        <w:lang w:val="et-EE"/>
      </w:rPr>
    </w:pPr>
    <w:r>
      <w:rPr>
        <w:lang w:val="et-EE"/>
      </w:rPr>
      <w:t>Ametijuhend</w:t>
    </w:r>
  </w:p>
  <w:p w:rsidR="00587AF8" w:rsidRDefault="007D24B1">
    <w:pPr>
      <w:pStyle w:val="Header"/>
      <w:numPr>
        <w:ins w:id="1" w:author="Unknown"/>
      </w:numPr>
    </w:pPr>
    <w:r>
      <w:rPr>
        <w:lang w:val="et-EE"/>
      </w:rPr>
      <w:t>Janek Maasik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F8" w:rsidRPr="00AC27E1" w:rsidRDefault="00587AF8" w:rsidP="00AC27E1">
    <w:pPr>
      <w:pStyle w:val="Header"/>
      <w:numPr>
        <w:ins w:id="2" w:author="Unknown"/>
      </w:numPr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98"/>
    <w:rsid w:val="00007FD4"/>
    <w:rsid w:val="00022651"/>
    <w:rsid w:val="00057337"/>
    <w:rsid w:val="00086A32"/>
    <w:rsid w:val="000A7E92"/>
    <w:rsid w:val="002010C9"/>
    <w:rsid w:val="00203A43"/>
    <w:rsid w:val="00352492"/>
    <w:rsid w:val="003729BE"/>
    <w:rsid w:val="003C2E26"/>
    <w:rsid w:val="003D7D32"/>
    <w:rsid w:val="00450766"/>
    <w:rsid w:val="004723F2"/>
    <w:rsid w:val="004D51A2"/>
    <w:rsid w:val="005212F0"/>
    <w:rsid w:val="00527C2E"/>
    <w:rsid w:val="00587AF8"/>
    <w:rsid w:val="00606123"/>
    <w:rsid w:val="0060736D"/>
    <w:rsid w:val="00674265"/>
    <w:rsid w:val="00685497"/>
    <w:rsid w:val="00694006"/>
    <w:rsid w:val="00742F98"/>
    <w:rsid w:val="007D24B1"/>
    <w:rsid w:val="008A3C92"/>
    <w:rsid w:val="008B560E"/>
    <w:rsid w:val="008F0C25"/>
    <w:rsid w:val="00915B72"/>
    <w:rsid w:val="00942AC4"/>
    <w:rsid w:val="00AC27E1"/>
    <w:rsid w:val="00B6045A"/>
    <w:rsid w:val="00B620EC"/>
    <w:rsid w:val="00BA71E4"/>
    <w:rsid w:val="00BF2DBA"/>
    <w:rsid w:val="00C940AA"/>
    <w:rsid w:val="00D16790"/>
    <w:rsid w:val="00E34190"/>
    <w:rsid w:val="00E505B3"/>
    <w:rsid w:val="00E73D0D"/>
    <w:rsid w:val="00E85BB3"/>
    <w:rsid w:val="00EE6620"/>
    <w:rsid w:val="00F769B6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8AAEDF-45B8-4D3F-BF10-793B435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rsid w:val="000A7E9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212F0"/>
    <w:pPr>
      <w:ind w:left="-426" w:right="-341"/>
      <w:jc w:val="both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5F4A-6A60-4AB9-A4D1-BFE3B449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PRK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Kristel Jalak</dc:creator>
  <cp:keywords/>
  <cp:lastModifiedBy>Tiiu Klement</cp:lastModifiedBy>
  <cp:revision>2</cp:revision>
  <cp:lastPrinted>2007-05-04T11:39:00Z</cp:lastPrinted>
  <dcterms:created xsi:type="dcterms:W3CDTF">2020-03-24T08:14:00Z</dcterms:created>
  <dcterms:modified xsi:type="dcterms:W3CDTF">2020-03-24T08:14:00Z</dcterms:modified>
</cp:coreProperties>
</file>